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AA64" w14:textId="77777777" w:rsidR="00DA537C" w:rsidRDefault="00DA537C" w:rsidP="006A10C2">
      <w:pPr>
        <w:shd w:val="clear" w:color="auto" w:fill="FFFFFF" w:themeFill="background1"/>
        <w:jc w:val="center"/>
        <w:rPr>
          <w:b/>
          <w:sz w:val="24"/>
          <w:rPrChange w:id="0" w:author="Agnieszka Krala" w:date="2020-05-22T13:45:00Z">
            <w:rPr/>
          </w:rPrChange>
        </w:rPr>
        <w:pPrChange w:id="1" w:author="Agnieszka Krala" w:date="2020-05-22T13:45:00Z">
          <w:pPr/>
        </w:pPrChange>
      </w:pPr>
    </w:p>
    <w:p w14:paraId="63E918BE" w14:textId="237F69A5" w:rsidR="00163179" w:rsidRPr="006A10C2" w:rsidRDefault="00923046" w:rsidP="006A10C2">
      <w:pPr>
        <w:shd w:val="clear" w:color="auto" w:fill="FFFFFF" w:themeFill="background1"/>
        <w:jc w:val="center"/>
        <w:rPr>
          <w:b/>
          <w:sz w:val="24"/>
          <w:szCs w:val="24"/>
        </w:rPr>
        <w:pPrChange w:id="2" w:author="Agnieszka Krala" w:date="2020-05-22T13:45:00Z">
          <w:pPr>
            <w:jc w:val="center"/>
          </w:pPr>
        </w:pPrChange>
      </w:pPr>
      <w:r w:rsidRPr="006A10C2">
        <w:rPr>
          <w:b/>
          <w:sz w:val="24"/>
          <w:szCs w:val="24"/>
        </w:rPr>
        <w:t>REGULAMIN PROJEKTU</w:t>
      </w:r>
    </w:p>
    <w:p w14:paraId="21809A98" w14:textId="061FE9E0" w:rsidR="00923046" w:rsidRPr="006A10C2" w:rsidRDefault="00923046" w:rsidP="006A10C2">
      <w:pPr>
        <w:shd w:val="clear" w:color="auto" w:fill="FFFFFF" w:themeFill="background1"/>
        <w:jc w:val="center"/>
        <w:rPr>
          <w:b/>
          <w:sz w:val="24"/>
          <w:szCs w:val="24"/>
        </w:rPr>
        <w:pPrChange w:id="3" w:author="Agnieszka Krala" w:date="2020-05-22T13:45:00Z">
          <w:pPr>
            <w:jc w:val="center"/>
          </w:pPr>
        </w:pPrChange>
      </w:pPr>
      <w:r w:rsidRPr="006A10C2">
        <w:rPr>
          <w:b/>
          <w:sz w:val="24"/>
          <w:szCs w:val="24"/>
        </w:rPr>
        <w:t xml:space="preserve">„PRAKTYCZNE STUDIA PODYPLOMOWE DLA MEDIATORÓW Z ZAKRESU MEDIACJI </w:t>
      </w:r>
      <w:r w:rsidRPr="006A10C2">
        <w:rPr>
          <w:b/>
          <w:sz w:val="24"/>
          <w:szCs w:val="24"/>
        </w:rPr>
        <w:br/>
        <w:t>W SPRAWACH GOSPODARCZYCH”</w:t>
      </w:r>
    </w:p>
    <w:p w14:paraId="0C468FE4" w14:textId="77777777" w:rsidR="004319B3" w:rsidRPr="006A10C2" w:rsidRDefault="004319B3" w:rsidP="006A10C2">
      <w:pPr>
        <w:shd w:val="clear" w:color="auto" w:fill="FFFFFF" w:themeFill="background1"/>
        <w:jc w:val="both"/>
        <w:pPrChange w:id="4" w:author="Agnieszka Krala" w:date="2020-05-22T13:45:00Z">
          <w:pPr>
            <w:jc w:val="both"/>
          </w:pPr>
        </w:pPrChange>
      </w:pPr>
    </w:p>
    <w:p w14:paraId="797D03C7" w14:textId="3C7BE88B" w:rsidR="00C27CAD" w:rsidRDefault="00163179" w:rsidP="006A10C2">
      <w:pPr>
        <w:shd w:val="clear" w:color="auto" w:fill="FFFFFF" w:themeFill="background1"/>
        <w:jc w:val="center"/>
        <w:rPr>
          <w:rFonts w:cs="Arial"/>
          <w:b/>
        </w:rPr>
        <w:pPrChange w:id="5" w:author="Agnieszka Krala" w:date="2020-05-22T13:45:00Z">
          <w:pPr>
            <w:jc w:val="center"/>
          </w:pPr>
        </w:pPrChange>
      </w:pPr>
      <w:r w:rsidRPr="006A10C2">
        <w:rPr>
          <w:b/>
        </w:rPr>
        <w:t>realizowan</w:t>
      </w:r>
      <w:r w:rsidR="00576AAB" w:rsidRPr="006A10C2">
        <w:rPr>
          <w:b/>
        </w:rPr>
        <w:t>ego</w:t>
      </w:r>
      <w:r w:rsidRPr="006A10C2">
        <w:rPr>
          <w:b/>
        </w:rPr>
        <w:t xml:space="preserve"> </w:t>
      </w:r>
      <w:r w:rsidRPr="006A10C2">
        <w:rPr>
          <w:rFonts w:cs="Arial"/>
          <w:b/>
        </w:rPr>
        <w:t xml:space="preserve">w ramach umowy o dofinansowanie z dnia 20.06.2018r., współfinansowanego </w:t>
      </w:r>
      <w:r w:rsidR="00AD1C4B" w:rsidRPr="006A10C2">
        <w:rPr>
          <w:rFonts w:cs="Arial"/>
          <w:b/>
        </w:rPr>
        <w:br/>
      </w:r>
      <w:r w:rsidRPr="006A10C2">
        <w:rPr>
          <w:rFonts w:cs="Arial"/>
          <w:b/>
        </w:rPr>
        <w:t>ze środków Europejskiego Funduszu Społecznego - Program Operacyjny Wiedza Edukacja Rozwój 2014 - 2020.</w:t>
      </w:r>
    </w:p>
    <w:p w14:paraId="7894EC11" w14:textId="77777777" w:rsidR="00451210" w:rsidRPr="006A10C2" w:rsidRDefault="00451210" w:rsidP="006A10C2">
      <w:pPr>
        <w:shd w:val="clear" w:color="auto" w:fill="FFFFFF" w:themeFill="background1"/>
        <w:jc w:val="center"/>
        <w:rPr>
          <w:ins w:id="6" w:author="Agnieszka Krala" w:date="2020-05-22T13:45:00Z"/>
          <w:rFonts w:cs="Arial"/>
          <w:b/>
        </w:rPr>
      </w:pPr>
    </w:p>
    <w:p w14:paraId="402FDF32" w14:textId="079266EC" w:rsidR="00C27CAD" w:rsidRPr="006A10C2" w:rsidRDefault="00AD1C4B" w:rsidP="006A10C2">
      <w:pPr>
        <w:shd w:val="clear" w:color="auto" w:fill="FFFFFF" w:themeFill="background1"/>
        <w:jc w:val="center"/>
        <w:rPr>
          <w:b/>
        </w:rPr>
        <w:pPrChange w:id="7" w:author="Agnieszka Krala" w:date="2020-05-22T13:45:00Z">
          <w:pPr>
            <w:jc w:val="center"/>
          </w:pPr>
        </w:pPrChange>
      </w:pPr>
      <w:r w:rsidRPr="006A10C2">
        <w:rPr>
          <w:rFonts w:cstheme="minorHAnsi"/>
          <w:b/>
          <w:sz w:val="24"/>
          <w:szCs w:val="24"/>
        </w:rPr>
        <w:t>§</w:t>
      </w:r>
      <w:r w:rsidR="003046C7" w:rsidRPr="006A10C2">
        <w:rPr>
          <w:b/>
          <w:sz w:val="24"/>
          <w:szCs w:val="24"/>
        </w:rPr>
        <w:t>1</w:t>
      </w:r>
    </w:p>
    <w:p w14:paraId="155C1BE3" w14:textId="2C1CD9F9" w:rsidR="004C7D75" w:rsidRPr="006A10C2" w:rsidRDefault="00C27CAD" w:rsidP="006A10C2">
      <w:pPr>
        <w:shd w:val="clear" w:color="auto" w:fill="FFFFFF" w:themeFill="background1"/>
        <w:jc w:val="center"/>
        <w:rPr>
          <w:b/>
        </w:rPr>
        <w:pPrChange w:id="8" w:author="Agnieszka Krala" w:date="2020-05-22T13:45:00Z">
          <w:pPr>
            <w:jc w:val="center"/>
          </w:pPr>
        </w:pPrChange>
      </w:pPr>
      <w:r w:rsidRPr="006A10C2">
        <w:rPr>
          <w:b/>
        </w:rPr>
        <w:t>Postanowienia ogólne</w:t>
      </w:r>
    </w:p>
    <w:p w14:paraId="09A6A331" w14:textId="77777777" w:rsidR="004C7D75" w:rsidRPr="006A10C2" w:rsidRDefault="004C7D75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9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>Niniejszy regulamin określa zasady udziału w bezpłatnych studiach realizowanych w ramach projektu „Praktyczne studia podyplomowe dla mediatorów z zakresu mediacji w sprawach gospodarczych”.</w:t>
      </w:r>
    </w:p>
    <w:p w14:paraId="58CF4C77" w14:textId="77777777" w:rsidR="004C7D75" w:rsidRPr="006A10C2" w:rsidRDefault="004C7D75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10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 xml:space="preserve">Projekt jest </w:t>
      </w:r>
      <w:bookmarkStart w:id="11" w:name="_Hlk530142721"/>
      <w:r w:rsidRPr="006A10C2">
        <w:t>finansowany przez Europejski Fundusz Społeczny ze środków Programu Operacyjnego Wiedza Edukacja Rozwój 2014-2020 dla osi priorytetowej: II. Efektywne polityki publiczne dla rynku pracy, gospodarki i edukacji Działanie 2.17 Skuteczny wymiar sprawiedliwości.</w:t>
      </w:r>
    </w:p>
    <w:bookmarkEnd w:id="11"/>
    <w:p w14:paraId="23B55DE1" w14:textId="4AFC6337" w:rsidR="004C7D75" w:rsidRPr="006A10C2" w:rsidRDefault="004C7D75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12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 xml:space="preserve">Liderem </w:t>
      </w:r>
      <w:r w:rsidR="00102EBD" w:rsidRPr="006A10C2">
        <w:t>P</w:t>
      </w:r>
      <w:r w:rsidRPr="006A10C2">
        <w:t xml:space="preserve">rojektu </w:t>
      </w:r>
      <w:r w:rsidR="00A8698C" w:rsidRPr="006A10C2">
        <w:t xml:space="preserve">jest </w:t>
      </w:r>
      <w:r w:rsidRPr="006A10C2">
        <w:t xml:space="preserve">Wyższa Szkoła </w:t>
      </w:r>
      <w:proofErr w:type="spellStart"/>
      <w:r w:rsidRPr="006A10C2">
        <w:t>Humanitas</w:t>
      </w:r>
      <w:proofErr w:type="spellEnd"/>
      <w:r w:rsidRPr="006A10C2">
        <w:t xml:space="preserve"> z siedzibą w Sosnowcu, przy ul. Kilińskiego 43, </w:t>
      </w:r>
      <w:r w:rsidR="00C27CAD" w:rsidRPr="006A10C2">
        <w:br/>
      </w:r>
      <w:r w:rsidRPr="006A10C2">
        <w:t>41-200 Sosnowiec, www.humanitas.edu.pl</w:t>
      </w:r>
      <w:r w:rsidR="00AD1C4B" w:rsidRPr="006A10C2">
        <w:t>.</w:t>
      </w:r>
    </w:p>
    <w:p w14:paraId="7FDF42BF" w14:textId="15996E2E" w:rsidR="004C7D75" w:rsidRPr="006A10C2" w:rsidRDefault="004C7D75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13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>Projekt jest realizowany od 01.06.2018 r. do 30.09.2020 r.</w:t>
      </w:r>
      <w:ins w:id="14" w:author="Agnieszka Krala" w:date="2020-05-22T13:45:00Z">
        <w:r w:rsidR="003F503C" w:rsidRPr="006A10C2">
          <w:t xml:space="preserve"> </w:t>
        </w:r>
        <w:r w:rsidR="00507508" w:rsidRPr="006A10C2">
          <w:t xml:space="preserve">Lider Projektu zastrzega sobie prawo do wydłużenia okresu realizacji projektu. </w:t>
        </w:r>
      </w:ins>
    </w:p>
    <w:p w14:paraId="33109A90" w14:textId="351A14FB" w:rsidR="004C7D75" w:rsidRPr="006A10C2" w:rsidRDefault="004C7D75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15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>Celem projektu jest podniesienie kompetencji w zakresie mediacji w sprawach gospodarczych oraz wiedzy pozaprawnej przez co najmniej 90 osób z grupy 100 mediatorów objętych projektem</w:t>
      </w:r>
      <w:r w:rsidR="003C5201" w:rsidRPr="006A10C2">
        <w:t xml:space="preserve">, </w:t>
      </w:r>
      <w:r w:rsidR="00006822" w:rsidRPr="006A10C2">
        <w:t xml:space="preserve">poprzez udział w 2-semestralnych studiach podyplomowych </w:t>
      </w:r>
      <w:r w:rsidR="005A4F83" w:rsidRPr="006A10C2">
        <w:t>(</w:t>
      </w:r>
      <w:r w:rsidR="00006822" w:rsidRPr="006A10C2">
        <w:t xml:space="preserve">opracowanych </w:t>
      </w:r>
      <w:r w:rsidR="00112772" w:rsidRPr="006A10C2">
        <w:br/>
      </w:r>
      <w:r w:rsidR="00006822" w:rsidRPr="006A10C2">
        <w:t xml:space="preserve">i przeprowadzonych przez Wyższą Szkołę </w:t>
      </w:r>
      <w:proofErr w:type="spellStart"/>
      <w:r w:rsidR="00F05378" w:rsidRPr="006A10C2">
        <w:t>Humanitas</w:t>
      </w:r>
      <w:proofErr w:type="spellEnd"/>
      <w:r w:rsidR="005A4F83" w:rsidRPr="006A10C2">
        <w:t>),</w:t>
      </w:r>
      <w:r w:rsidR="00F05378" w:rsidRPr="006A10C2">
        <w:t xml:space="preserve"> realizowanych w 2 edycjach</w:t>
      </w:r>
      <w:r w:rsidR="002D2E04" w:rsidRPr="006A10C2">
        <w:t>:</w:t>
      </w:r>
      <w:r w:rsidR="00F05378" w:rsidRPr="006A10C2">
        <w:t xml:space="preserve"> </w:t>
      </w:r>
      <w:r w:rsidR="00112772" w:rsidRPr="006A10C2">
        <w:br/>
      </w:r>
      <w:r w:rsidR="00F05378" w:rsidRPr="006A10C2">
        <w:lastRenderedPageBreak/>
        <w:t xml:space="preserve">w Sosnowcu </w:t>
      </w:r>
      <w:r w:rsidR="00A73B09" w:rsidRPr="006A10C2">
        <w:t xml:space="preserve">i </w:t>
      </w:r>
      <w:r w:rsidR="00F05378" w:rsidRPr="006A10C2">
        <w:t>Rzeszowie (pierwsza edycja) oraz Lublinie i Krakowie (druga edycja), w okresie do 30.09.2020 r.</w:t>
      </w:r>
      <w:ins w:id="16" w:author="Agnieszka Krala" w:date="2020-05-22T13:45:00Z">
        <w:r w:rsidR="001A07CF" w:rsidRPr="006A10C2">
          <w:t xml:space="preserve"> Lider Projektu zastrzega sobie prawo do wydłużenia okresu realizacji drugiej edycji zajęć. </w:t>
        </w:r>
      </w:ins>
    </w:p>
    <w:p w14:paraId="454691ED" w14:textId="12C79FF9" w:rsidR="00C27CAD" w:rsidRPr="006A10C2" w:rsidRDefault="00A42908" w:rsidP="006A10C2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pPrChange w:id="17" w:author="Agnieszka Krala" w:date="2020-05-22T13:45:00Z">
          <w:pPr>
            <w:pStyle w:val="Akapitzlist"/>
            <w:numPr>
              <w:numId w:val="1"/>
            </w:numPr>
            <w:ind w:hanging="360"/>
            <w:jc w:val="both"/>
          </w:pPr>
        </w:pPrChange>
      </w:pPr>
      <w:r w:rsidRPr="006A10C2">
        <w:t>Udział w studiach jest bezpłatny.</w:t>
      </w:r>
    </w:p>
    <w:p w14:paraId="537E0003" w14:textId="5BC23A61" w:rsidR="00AD1C4B" w:rsidRPr="006A10C2" w:rsidRDefault="00C27CAD" w:rsidP="006A10C2">
      <w:pPr>
        <w:shd w:val="clear" w:color="auto" w:fill="FFFFFF" w:themeFill="background1"/>
        <w:jc w:val="center"/>
        <w:pPrChange w:id="18" w:author="Agnieszka Krala" w:date="2020-05-22T13:45:00Z">
          <w:pPr>
            <w:jc w:val="center"/>
          </w:pPr>
        </w:pPrChange>
      </w:pPr>
      <w:r w:rsidRPr="006A10C2">
        <w:rPr>
          <w:rFonts w:cstheme="minorHAnsi"/>
          <w:b/>
          <w:sz w:val="24"/>
          <w:szCs w:val="24"/>
        </w:rPr>
        <w:t>§</w:t>
      </w:r>
      <w:r w:rsidRPr="006A10C2">
        <w:rPr>
          <w:b/>
          <w:sz w:val="24"/>
          <w:szCs w:val="24"/>
        </w:rPr>
        <w:t>2</w:t>
      </w:r>
    </w:p>
    <w:p w14:paraId="3D586F95" w14:textId="07964D37" w:rsidR="00DD393B" w:rsidRPr="006A10C2" w:rsidRDefault="00C27CAD" w:rsidP="006A10C2">
      <w:pPr>
        <w:shd w:val="clear" w:color="auto" w:fill="FFFFFF" w:themeFill="background1"/>
        <w:jc w:val="center"/>
        <w:rPr>
          <w:b/>
        </w:rPr>
        <w:pPrChange w:id="19" w:author="Agnieszka Krala" w:date="2020-05-22T13:45:00Z">
          <w:pPr>
            <w:jc w:val="center"/>
          </w:pPr>
        </w:pPrChange>
      </w:pPr>
      <w:r w:rsidRPr="006A10C2">
        <w:rPr>
          <w:b/>
        </w:rPr>
        <w:t>Definicj</w:t>
      </w:r>
      <w:r w:rsidR="000E60D7" w:rsidRPr="006A10C2">
        <w:rPr>
          <w:b/>
        </w:rPr>
        <w:t>e</w:t>
      </w:r>
    </w:p>
    <w:p w14:paraId="1AAC712A" w14:textId="4E23F474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0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 xml:space="preserve">Projekt </w:t>
      </w:r>
      <w:r w:rsidRPr="006A10C2">
        <w:rPr>
          <w:rFonts w:cstheme="minorHAnsi"/>
        </w:rPr>
        <w:t xml:space="preserve">– projekt „Praktyczne studia podyplomowe dla mediatorów z zakresu mediacji </w:t>
      </w:r>
      <w:r w:rsidRPr="006A10C2">
        <w:rPr>
          <w:rFonts w:cstheme="minorHAnsi"/>
        </w:rPr>
        <w:br/>
        <w:t xml:space="preserve">w sprawach gospodarczych”, realizowany w ramach umowy o dofinansowanie </w:t>
      </w:r>
      <w:r w:rsidRPr="006A10C2">
        <w:rPr>
          <w:rFonts w:cstheme="minorHAnsi"/>
        </w:rPr>
        <w:br/>
        <w:t>nr POWR.02.17.00-00-0008/18 z dnia 20 czerwca 2018 roku,  zawartej pomiędzy Ministerstwem Sprawiedliwości, Al. Ujazdowskie 11, 00-950 Warszawa</w:t>
      </w:r>
      <w:r w:rsidR="00507508" w:rsidRPr="006A10C2">
        <w:rPr>
          <w:rFonts w:cstheme="minorHAnsi"/>
        </w:rPr>
        <w:t xml:space="preserve"> </w:t>
      </w:r>
      <w:r w:rsidRPr="006A10C2">
        <w:rPr>
          <w:rFonts w:cstheme="minorHAnsi"/>
        </w:rPr>
        <w:t xml:space="preserve">a Wyższą Szkołą </w:t>
      </w:r>
      <w:proofErr w:type="spellStart"/>
      <w:r w:rsidRPr="006A10C2">
        <w:rPr>
          <w:rFonts w:cstheme="minorHAnsi"/>
        </w:rPr>
        <w:t>Humanitas</w:t>
      </w:r>
      <w:proofErr w:type="spellEnd"/>
      <w:r w:rsidR="009D2791" w:rsidRPr="006A10C2">
        <w:rPr>
          <w:rFonts w:cstheme="minorHAnsi"/>
        </w:rPr>
        <w:t>.</w:t>
      </w:r>
    </w:p>
    <w:p w14:paraId="05C8C1CD" w14:textId="0C518521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1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>Lider Projektu</w:t>
      </w:r>
      <w:r w:rsidRPr="006A10C2">
        <w:rPr>
          <w:rFonts w:cstheme="minorHAnsi"/>
        </w:rPr>
        <w:t xml:space="preserve"> - Wyższa Szkoła </w:t>
      </w:r>
      <w:proofErr w:type="spellStart"/>
      <w:r w:rsidRPr="006A10C2">
        <w:rPr>
          <w:rFonts w:cstheme="minorHAnsi"/>
        </w:rPr>
        <w:t>Humanitas</w:t>
      </w:r>
      <w:proofErr w:type="spellEnd"/>
      <w:r w:rsidRPr="006A10C2">
        <w:rPr>
          <w:rFonts w:cstheme="minorHAnsi"/>
        </w:rPr>
        <w:t xml:space="preserve"> z siedzibą w Sosnowcu, przy ul. Kilińskiego 43, </w:t>
      </w:r>
      <w:r w:rsidRPr="006A10C2">
        <w:rPr>
          <w:rFonts w:cstheme="minorHAnsi"/>
        </w:rPr>
        <w:br/>
        <w:t>41-200 Sosnowiec</w:t>
      </w:r>
      <w:r w:rsidR="009D2791" w:rsidRPr="006A10C2">
        <w:rPr>
          <w:rFonts w:cstheme="minorHAnsi"/>
        </w:rPr>
        <w:t>.</w:t>
      </w:r>
    </w:p>
    <w:p w14:paraId="24FA027C" w14:textId="1C5C267B" w:rsidR="009D2791" w:rsidRPr="009C4CAA" w:rsidRDefault="00D84AF1" w:rsidP="002C2C04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2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9C4CAA">
        <w:rPr>
          <w:rFonts w:cstheme="minorHAnsi"/>
          <w:b/>
        </w:rPr>
        <w:t>Wniosek o dofinansowanie projektu</w:t>
      </w:r>
      <w:r w:rsidRPr="009C4CAA">
        <w:rPr>
          <w:rFonts w:cstheme="minorHAnsi"/>
        </w:rPr>
        <w:t xml:space="preserve"> - wniosek o dofinansowanie projektu nr POWR.02.17.00-00-0008/18 złożony przez Lidera Projektu w odpowiedzi na konkurs numer POWR.02.17.00-IP.04-00-001/18; w</w:t>
      </w:r>
      <w:del w:id="23" w:author="Agnieszka Krala" w:date="2020-05-22T13:45:00Z">
        <w:r w:rsidRPr="009D2791">
          <w:rPr>
            <w:rFonts w:cstheme="minorHAnsi"/>
          </w:rPr>
          <w:delText> </w:delText>
        </w:r>
      </w:del>
      <w:r w:rsidR="00AD1C4B" w:rsidRPr="009C4CAA">
        <w:rPr>
          <w:rFonts w:cstheme="minorHAnsi"/>
        </w:rPr>
        <w:t xml:space="preserve"> </w:t>
      </w:r>
      <w:r w:rsidRPr="009C4CAA">
        <w:rPr>
          <w:rFonts w:cstheme="minorHAnsi"/>
        </w:rPr>
        <w:t xml:space="preserve">przypadku wprowadzenia zmian we wniosku przez wniosek </w:t>
      </w:r>
      <w:r w:rsidR="00E9400C">
        <w:rPr>
          <w:rFonts w:cstheme="minorHAnsi"/>
        </w:rPr>
        <w:br/>
      </w:r>
      <w:r w:rsidRPr="009C4CAA">
        <w:rPr>
          <w:rFonts w:cstheme="minorHAnsi"/>
        </w:rPr>
        <w:t>o dofinansowanie projektu rozumie się aktualną wersję wniosku wraz ze zmianami;</w:t>
      </w:r>
    </w:p>
    <w:p w14:paraId="6E45DDFC" w14:textId="26EA1160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4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>Instytucja pośrednicząca</w:t>
      </w:r>
      <w:r w:rsidRPr="006A10C2">
        <w:rPr>
          <w:rFonts w:cstheme="minorHAnsi"/>
        </w:rPr>
        <w:t xml:space="preserve"> – Ministerstwo Sprawiedliwości, z siedzibą w Warszawie, </w:t>
      </w:r>
      <w:r w:rsidRPr="006A10C2">
        <w:rPr>
          <w:rFonts w:cstheme="minorHAnsi"/>
        </w:rPr>
        <w:br/>
        <w:t>Al. Ujazdowskie 11 , 00-950 Warszawa</w:t>
      </w:r>
      <w:r w:rsidR="009D2791" w:rsidRPr="006A10C2">
        <w:rPr>
          <w:rFonts w:cstheme="minorHAnsi"/>
        </w:rPr>
        <w:t>.</w:t>
      </w:r>
    </w:p>
    <w:p w14:paraId="1717796E" w14:textId="08F3528C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5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>Umowa o dofinansowanie projektu</w:t>
      </w:r>
      <w:r w:rsidRPr="006A10C2">
        <w:rPr>
          <w:rFonts w:cstheme="minorHAnsi"/>
        </w:rPr>
        <w:t xml:space="preserve"> - umowa zawarta pomiędzy Instytucją Pośredniczącą </w:t>
      </w:r>
      <w:r w:rsidRPr="006A10C2">
        <w:rPr>
          <w:rFonts w:cstheme="minorHAnsi"/>
        </w:rPr>
        <w:br/>
        <w:t>a Liderem Projektu, określająca zasady realizacji i finansowania projektu w ramach Programu Operacyjnego Wiedza Edukacja Rozwój 2014-2020</w:t>
      </w:r>
      <w:r w:rsidR="009D2791" w:rsidRPr="006A10C2">
        <w:rPr>
          <w:rFonts w:cstheme="minorHAnsi"/>
        </w:rPr>
        <w:t>.</w:t>
      </w:r>
    </w:p>
    <w:p w14:paraId="38887B09" w14:textId="240E8B3B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6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>Biuro Projektu</w:t>
      </w:r>
      <w:r w:rsidRPr="006A10C2">
        <w:rPr>
          <w:rFonts w:cstheme="minorHAnsi"/>
        </w:rPr>
        <w:t xml:space="preserve"> – komórka organizacyjna Lidera Projektu utworzona celem zarządzania </w:t>
      </w:r>
      <w:r w:rsidRPr="006A10C2">
        <w:rPr>
          <w:rFonts w:cstheme="minorHAnsi"/>
        </w:rPr>
        <w:br/>
        <w:t xml:space="preserve">i obsługi Projektu oraz kontaktu i współpracy z Uczestnikami Projektu, itd. z siedzibą w Wyższej Szkoły </w:t>
      </w:r>
      <w:proofErr w:type="spellStart"/>
      <w:r w:rsidRPr="006A10C2">
        <w:rPr>
          <w:rFonts w:cstheme="minorHAnsi"/>
        </w:rPr>
        <w:t>Humanitas</w:t>
      </w:r>
      <w:proofErr w:type="spellEnd"/>
      <w:r w:rsidRPr="006A10C2">
        <w:rPr>
          <w:rFonts w:cstheme="minorHAnsi"/>
        </w:rPr>
        <w:t>, przy ul. Kilińskiego 43, 41-</w:t>
      </w:r>
      <w:r w:rsidR="009D2791" w:rsidRPr="006A10C2">
        <w:rPr>
          <w:rFonts w:cstheme="minorHAnsi"/>
        </w:rPr>
        <w:t>2</w:t>
      </w:r>
      <w:r w:rsidRPr="006A10C2">
        <w:rPr>
          <w:rFonts w:cstheme="minorHAnsi"/>
        </w:rPr>
        <w:t>00 Sosnowiec</w:t>
      </w:r>
      <w:r w:rsidR="009D2791" w:rsidRPr="006A10C2">
        <w:rPr>
          <w:rFonts w:cstheme="minorHAnsi"/>
        </w:rPr>
        <w:t>.</w:t>
      </w:r>
    </w:p>
    <w:p w14:paraId="29522DF7" w14:textId="77777777" w:rsidR="00AF6BEF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7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 xml:space="preserve">Kandydat/Kandydatka </w:t>
      </w:r>
      <w:r w:rsidRPr="006A10C2">
        <w:rPr>
          <w:rFonts w:cstheme="minorHAnsi"/>
        </w:rPr>
        <w:t>– osoba zgłaszająca chęć udziału w Projekcie</w:t>
      </w:r>
      <w:r w:rsidR="009D2791" w:rsidRPr="006A10C2">
        <w:rPr>
          <w:rFonts w:cstheme="minorHAnsi"/>
        </w:rPr>
        <w:t>.</w:t>
      </w:r>
    </w:p>
    <w:p w14:paraId="67546B70" w14:textId="1415F484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8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>Uczestnik projektu</w:t>
      </w:r>
      <w:r w:rsidRPr="006A10C2">
        <w:rPr>
          <w:rFonts w:cstheme="minorHAnsi"/>
        </w:rPr>
        <w:t xml:space="preserve"> – osoba zakwalifikowana do udziału w projekcie</w:t>
      </w:r>
      <w:r w:rsidR="009D2791" w:rsidRPr="006A10C2">
        <w:rPr>
          <w:rFonts w:cstheme="minorHAnsi"/>
        </w:rPr>
        <w:t>.</w:t>
      </w:r>
    </w:p>
    <w:p w14:paraId="033E705B" w14:textId="333CD981" w:rsidR="009D2791" w:rsidRPr="006A10C2" w:rsidRDefault="00D84AF1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cstheme="minorHAnsi"/>
        </w:rPr>
        <w:pPrChange w:id="29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 xml:space="preserve">Studia </w:t>
      </w:r>
      <w:r w:rsidRPr="006A10C2">
        <w:rPr>
          <w:rFonts w:cstheme="minorHAnsi"/>
        </w:rPr>
        <w:t xml:space="preserve">– bezpłatne studia podyplomowe realizowane w dwóch edycjach: I edycja w Sosnowcu </w:t>
      </w:r>
      <w:r w:rsidRPr="006A10C2">
        <w:rPr>
          <w:rFonts w:cstheme="minorHAnsi"/>
        </w:rPr>
        <w:br/>
      </w:r>
      <w:r w:rsidRPr="006A10C2">
        <w:rPr>
          <w:rFonts w:cstheme="minorHAnsi"/>
        </w:rPr>
        <w:lastRenderedPageBreak/>
        <w:t>i Rzeszowie; II edycja w Lublinie i Krakowie. Wymiar czasowy studiów to 175 h dydaktycznych.</w:t>
      </w:r>
    </w:p>
    <w:p w14:paraId="59C3E441" w14:textId="61EE26BC" w:rsidR="001D3DBD" w:rsidRPr="006A10C2" w:rsidRDefault="009A7BE9" w:rsidP="006A10C2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ins w:id="30" w:author="Agnieszka Krala" w:date="2020-05-22T13:45:00Z"/>
          <w:rFonts w:cstheme="minorHAnsi"/>
        </w:rPr>
      </w:pPr>
      <w:ins w:id="31" w:author="Agnieszka Krala" w:date="2020-05-22T13:45:00Z">
        <w:r w:rsidRPr="006A10C2">
          <w:rPr>
            <w:rFonts w:cstheme="minorHAnsi"/>
            <w:b/>
            <w:bCs/>
          </w:rPr>
          <w:t>Kształce</w:t>
        </w:r>
        <w:r w:rsidR="003A6E49" w:rsidRPr="006A10C2">
          <w:rPr>
            <w:rFonts w:cstheme="minorHAnsi"/>
            <w:b/>
            <w:bCs/>
          </w:rPr>
          <w:t>nie</w:t>
        </w:r>
        <w:r w:rsidR="006A10C2">
          <w:rPr>
            <w:rFonts w:cstheme="minorHAnsi"/>
            <w:b/>
            <w:bCs/>
          </w:rPr>
          <w:t xml:space="preserve"> online - </w:t>
        </w:r>
        <w:r w:rsidR="00DA537C" w:rsidRPr="006A10C2">
          <w:rPr>
            <w:rFonts w:cstheme="minorHAnsi"/>
          </w:rPr>
          <w:t>o</w:t>
        </w:r>
        <w:r w:rsidR="001D3DBD" w:rsidRPr="006A10C2">
          <w:rPr>
            <w:rFonts w:cstheme="minorHAnsi"/>
          </w:rPr>
          <w:t xml:space="preserve">rganizacja oraz realizacja procesu związanego z prowadzeniem zajęć ujętych w programie lub planie studiów i ocena efektów uczenia, z wykorzystaniem metod </w:t>
        </w:r>
        <w:r w:rsidR="008F74F0" w:rsidRPr="006A10C2">
          <w:rPr>
            <w:rFonts w:cstheme="minorHAnsi"/>
          </w:rPr>
          <w:br/>
        </w:r>
        <w:r w:rsidR="001D3DBD" w:rsidRPr="006A10C2">
          <w:rPr>
            <w:rFonts w:cstheme="minorHAnsi"/>
          </w:rPr>
          <w:t xml:space="preserve">i technik kształcenia na odległość. </w:t>
        </w:r>
      </w:ins>
    </w:p>
    <w:p w14:paraId="14BEE2A9" w14:textId="77777777" w:rsidR="00225DED" w:rsidRPr="006A10C2" w:rsidRDefault="00D84AF1" w:rsidP="00451210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spacing w:line="276" w:lineRule="auto"/>
        <w:jc w:val="both"/>
        <w:rPr>
          <w:rFonts w:cstheme="minorHAnsi"/>
        </w:rPr>
        <w:pPrChange w:id="32" w:author="Agnieszka Krala" w:date="2020-05-22T13:45:00Z">
          <w:pPr>
            <w:pStyle w:val="Akapitzlist"/>
            <w:widowControl w:val="0"/>
            <w:numPr>
              <w:numId w:val="26"/>
            </w:numPr>
            <w:spacing w:after="0" w:line="276" w:lineRule="auto"/>
            <w:ind w:hanging="360"/>
            <w:jc w:val="both"/>
          </w:pPr>
        </w:pPrChange>
      </w:pPr>
      <w:r w:rsidRPr="006A10C2">
        <w:rPr>
          <w:rFonts w:cstheme="minorHAnsi"/>
          <w:b/>
        </w:rPr>
        <w:t xml:space="preserve">Komisja Rekrutacyjna </w:t>
      </w:r>
      <w:r w:rsidRPr="006A10C2">
        <w:rPr>
          <w:rFonts w:cstheme="minorHAnsi"/>
        </w:rPr>
        <w:t>- zespół osób powołanych przez Lidera Projektu weryfikujących dokumenty rekrutacyjne, wydających decyzje rekrutacyjne.</w:t>
      </w:r>
      <w:ins w:id="33" w:author="Agnieszka Krala" w:date="2020-05-22T13:45:00Z">
        <w:r w:rsidR="00225DED" w:rsidRPr="006A10C2">
          <w:rPr>
            <w:rFonts w:ascii="GT-Walsheim" w:hAnsi="GT-Walsheim"/>
            <w:color w:val="22284F"/>
            <w:spacing w:val="2"/>
            <w:shd w:val="clear" w:color="auto" w:fill="FFFFFF"/>
          </w:rPr>
          <w:t xml:space="preserve"> </w:t>
        </w:r>
      </w:ins>
    </w:p>
    <w:p w14:paraId="163CF6AE" w14:textId="77777777" w:rsidR="001C5621" w:rsidRDefault="001C5621" w:rsidP="00163179">
      <w:pPr>
        <w:rPr>
          <w:del w:id="34" w:author="Agnieszka Krala" w:date="2020-05-22T13:45:00Z"/>
          <w:b/>
          <w:sz w:val="24"/>
          <w:szCs w:val="24"/>
        </w:rPr>
      </w:pPr>
    </w:p>
    <w:p w14:paraId="27D2929F" w14:textId="59CCC413" w:rsidR="00A42908" w:rsidRPr="00451210" w:rsidRDefault="006247F5" w:rsidP="006A10C2">
      <w:pPr>
        <w:shd w:val="clear" w:color="auto" w:fill="FFFFFF" w:themeFill="background1"/>
        <w:ind w:left="3540" w:firstLine="708"/>
        <w:jc w:val="both"/>
        <w:rPr>
          <w:b/>
          <w:rPrChange w:id="35" w:author="Agnieszka Krala" w:date="2020-05-22T13:45:00Z">
            <w:rPr>
              <w:b/>
              <w:sz w:val="24"/>
            </w:rPr>
          </w:rPrChange>
        </w:rPr>
        <w:pPrChange w:id="36" w:author="Agnieszka Krala" w:date="2020-05-22T13:45:00Z">
          <w:pPr>
            <w:ind w:left="3540" w:firstLine="708"/>
            <w:jc w:val="both"/>
          </w:pPr>
        </w:pPrChange>
      </w:pPr>
      <w:r w:rsidRPr="00451210">
        <w:rPr>
          <w:b/>
          <w:rPrChange w:id="37" w:author="Agnieszka Krala" w:date="2020-05-22T13:45:00Z">
            <w:rPr>
              <w:b/>
              <w:sz w:val="24"/>
            </w:rPr>
          </w:rPrChange>
        </w:rPr>
        <w:t>§</w:t>
      </w:r>
      <w:r w:rsidR="00A42908" w:rsidRPr="00451210">
        <w:rPr>
          <w:b/>
          <w:rPrChange w:id="38" w:author="Agnieszka Krala" w:date="2020-05-22T13:45:00Z">
            <w:rPr>
              <w:b/>
              <w:sz w:val="24"/>
            </w:rPr>
          </w:rPrChange>
        </w:rPr>
        <w:t>3</w:t>
      </w:r>
    </w:p>
    <w:p w14:paraId="544FAF5C" w14:textId="3952EBD8" w:rsidR="00DD393B" w:rsidRPr="00451210" w:rsidRDefault="00D50FE6" w:rsidP="006A10C2">
      <w:pPr>
        <w:shd w:val="clear" w:color="auto" w:fill="FFFFFF" w:themeFill="background1"/>
        <w:jc w:val="center"/>
        <w:rPr>
          <w:b/>
          <w:rPrChange w:id="39" w:author="Agnieszka Krala" w:date="2020-05-22T13:45:00Z">
            <w:rPr>
              <w:b/>
              <w:sz w:val="24"/>
            </w:rPr>
          </w:rPrChange>
        </w:rPr>
        <w:pPrChange w:id="40" w:author="Agnieszka Krala" w:date="2020-05-22T13:45:00Z">
          <w:pPr>
            <w:jc w:val="center"/>
          </w:pPr>
        </w:pPrChange>
      </w:pPr>
      <w:r w:rsidRPr="00451210">
        <w:rPr>
          <w:b/>
          <w:rPrChange w:id="41" w:author="Agnieszka Krala" w:date="2020-05-22T13:45:00Z">
            <w:rPr>
              <w:b/>
              <w:sz w:val="24"/>
            </w:rPr>
          </w:rPrChange>
        </w:rPr>
        <w:t xml:space="preserve">Zasady udziału </w:t>
      </w:r>
      <w:r w:rsidR="00F40D88" w:rsidRPr="00451210">
        <w:rPr>
          <w:b/>
          <w:rPrChange w:id="42" w:author="Agnieszka Krala" w:date="2020-05-22T13:45:00Z">
            <w:rPr>
              <w:b/>
              <w:sz w:val="24"/>
            </w:rPr>
          </w:rPrChange>
        </w:rPr>
        <w:t>w projekcie</w:t>
      </w:r>
    </w:p>
    <w:p w14:paraId="7B52C081" w14:textId="77777777" w:rsidR="000533A7" w:rsidRPr="006A10C2" w:rsidRDefault="00C324B0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43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Warunkiem udziału w studiach jest:</w:t>
      </w:r>
    </w:p>
    <w:p w14:paraId="1956C076" w14:textId="6EF4A574" w:rsidR="00E6456C" w:rsidRPr="006A10C2" w:rsidRDefault="00C324B0" w:rsidP="006A10C2">
      <w:pPr>
        <w:pStyle w:val="Akapitzlist"/>
        <w:numPr>
          <w:ilvl w:val="1"/>
          <w:numId w:val="27"/>
        </w:numPr>
        <w:shd w:val="clear" w:color="auto" w:fill="FFFFFF" w:themeFill="background1"/>
        <w:jc w:val="both"/>
        <w:pPrChange w:id="44" w:author="Agnieszka Krala" w:date="2020-05-22T13:45:00Z">
          <w:pPr>
            <w:pStyle w:val="Akapitzlist"/>
            <w:numPr>
              <w:ilvl w:val="1"/>
              <w:numId w:val="27"/>
            </w:numPr>
            <w:ind w:left="1440" w:hanging="360"/>
            <w:jc w:val="both"/>
          </w:pPr>
        </w:pPrChange>
      </w:pPr>
      <w:r w:rsidRPr="006A10C2">
        <w:t xml:space="preserve">złożenie </w:t>
      </w:r>
      <w:r w:rsidR="00304DE9" w:rsidRPr="006A10C2">
        <w:t>deklaracji uczestnictwa</w:t>
      </w:r>
      <w:r w:rsidR="00D90510" w:rsidRPr="006A10C2">
        <w:t xml:space="preserve"> w projekcie</w:t>
      </w:r>
      <w:r w:rsidR="006010D0" w:rsidRPr="006A10C2">
        <w:t>;</w:t>
      </w:r>
    </w:p>
    <w:p w14:paraId="3A7C4076" w14:textId="6CDAB498" w:rsidR="003E730C" w:rsidRPr="006A10C2" w:rsidRDefault="003E730C" w:rsidP="006A10C2">
      <w:pPr>
        <w:pStyle w:val="Akapitzlist"/>
        <w:numPr>
          <w:ilvl w:val="1"/>
          <w:numId w:val="27"/>
        </w:numPr>
        <w:shd w:val="clear" w:color="auto" w:fill="FFFFFF" w:themeFill="background1"/>
        <w:jc w:val="both"/>
        <w:pPrChange w:id="45" w:author="Agnieszka Krala" w:date="2020-05-22T13:45:00Z">
          <w:pPr>
            <w:pStyle w:val="Akapitzlist"/>
            <w:numPr>
              <w:ilvl w:val="1"/>
              <w:numId w:val="27"/>
            </w:numPr>
            <w:ind w:left="1440" w:hanging="360"/>
            <w:jc w:val="both"/>
          </w:pPr>
        </w:pPrChange>
      </w:pPr>
      <w:r w:rsidRPr="006A10C2">
        <w:t xml:space="preserve">podpisanie umowy </w:t>
      </w:r>
      <w:r w:rsidR="00DD2708" w:rsidRPr="006A10C2">
        <w:t>o realizacj</w:t>
      </w:r>
      <w:r w:rsidR="003D1234" w:rsidRPr="006A10C2">
        <w:t>ę</w:t>
      </w:r>
      <w:r w:rsidR="00DD2708" w:rsidRPr="006A10C2">
        <w:t xml:space="preserve"> studiów podyplomowych;</w:t>
      </w:r>
    </w:p>
    <w:p w14:paraId="74EF0F3C" w14:textId="7696817C" w:rsidR="009D2791" w:rsidRPr="006A10C2" w:rsidRDefault="00304DE9" w:rsidP="006A10C2">
      <w:pPr>
        <w:pStyle w:val="Akapitzlist"/>
        <w:numPr>
          <w:ilvl w:val="1"/>
          <w:numId w:val="27"/>
        </w:numPr>
        <w:shd w:val="clear" w:color="auto" w:fill="FFFFFF" w:themeFill="background1"/>
        <w:jc w:val="both"/>
        <w:pPrChange w:id="46" w:author="Agnieszka Krala" w:date="2020-05-22T13:45:00Z">
          <w:pPr>
            <w:pStyle w:val="Akapitzlist"/>
            <w:numPr>
              <w:ilvl w:val="1"/>
              <w:numId w:val="27"/>
            </w:numPr>
            <w:ind w:left="1440" w:hanging="360"/>
            <w:jc w:val="both"/>
          </w:pPr>
        </w:pPrChange>
      </w:pPr>
      <w:r w:rsidRPr="006A10C2">
        <w:t xml:space="preserve">zapoznanie się </w:t>
      </w:r>
      <w:r w:rsidR="00E91B05" w:rsidRPr="006A10C2">
        <w:t xml:space="preserve">i akceptacja treści </w:t>
      </w:r>
      <w:r w:rsidRPr="006A10C2">
        <w:t>Regulamin</w:t>
      </w:r>
      <w:r w:rsidR="006010D0" w:rsidRPr="006A10C2">
        <w:t>u</w:t>
      </w:r>
      <w:r w:rsidRPr="006A10C2">
        <w:t xml:space="preserve"> </w:t>
      </w:r>
      <w:r w:rsidR="00417843" w:rsidRPr="006A10C2">
        <w:t xml:space="preserve">projektu </w:t>
      </w:r>
      <w:r w:rsidR="006010D0" w:rsidRPr="006A10C2">
        <w:t xml:space="preserve">wraz z </w:t>
      </w:r>
      <w:r w:rsidR="00353104" w:rsidRPr="006A10C2">
        <w:t xml:space="preserve">jego </w:t>
      </w:r>
      <w:r w:rsidR="006010D0" w:rsidRPr="006A10C2">
        <w:t>postanowieniami</w:t>
      </w:r>
      <w:r w:rsidR="009D2791" w:rsidRPr="006A10C2">
        <w:t>.</w:t>
      </w:r>
    </w:p>
    <w:p w14:paraId="0C29A733" w14:textId="7EF1FDE9" w:rsidR="001D3DBD" w:rsidRPr="006A10C2" w:rsidRDefault="005E1298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47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rPr>
          <w:lang w:eastAsia="pl-PL"/>
        </w:rPr>
        <w:t>Uczestnik/czka</w:t>
      </w:r>
      <w:r w:rsidR="00DD2708" w:rsidRPr="006A10C2">
        <w:rPr>
          <w:lang w:eastAsia="pl-PL"/>
        </w:rPr>
        <w:t xml:space="preserve"> </w:t>
      </w:r>
      <w:r w:rsidRPr="006A10C2">
        <w:rPr>
          <w:lang w:eastAsia="pl-PL"/>
        </w:rPr>
        <w:t xml:space="preserve">zobowiązany/a jest do wypełniania ankiet ewaluacyjnych, testów kompetencyjnych, </w:t>
      </w:r>
      <w:r w:rsidR="003169C3" w:rsidRPr="006A10C2">
        <w:rPr>
          <w:lang w:eastAsia="pl-PL"/>
        </w:rPr>
        <w:t>przystąpienia do testów egzaminacyjnych oraz egzaminu końcowego.</w:t>
      </w:r>
      <w:ins w:id="48" w:author="Agnieszka Krala" w:date="2020-05-22T13:45:00Z">
        <w:r w:rsidR="004934D6" w:rsidRPr="006A10C2">
          <w:rPr>
            <w:lang w:eastAsia="pl-PL"/>
          </w:rPr>
          <w:t xml:space="preserve"> </w:t>
        </w:r>
        <w:r w:rsidR="004934D6" w:rsidRPr="006A10C2">
          <w:rPr>
            <w:lang w:eastAsia="pl-PL"/>
          </w:rPr>
          <w:br/>
        </w:r>
        <w:r w:rsidR="001D3DBD" w:rsidRPr="006A10C2">
          <w:t xml:space="preserve">Realizacja </w:t>
        </w:r>
        <w:r w:rsidR="008769BB" w:rsidRPr="006A10C2">
          <w:t>powyższych działań może być prowadzona w sposób stacjonarny lub w ramach realizacji procesu kształcenia online.</w:t>
        </w:r>
      </w:ins>
    </w:p>
    <w:p w14:paraId="2F0E7E19" w14:textId="3BD03B51" w:rsidR="008769BB" w:rsidRPr="006A10C2" w:rsidRDefault="00C3639C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49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Uczestnik/czka zobowiązany</w:t>
      </w:r>
      <w:r w:rsidR="005E1298" w:rsidRPr="006A10C2">
        <w:t>/a</w:t>
      </w:r>
      <w:r w:rsidRPr="006A10C2">
        <w:t xml:space="preserve"> jest do </w:t>
      </w:r>
      <w:r w:rsidR="00036026" w:rsidRPr="006A10C2">
        <w:t>potwierdzenia</w:t>
      </w:r>
      <w:del w:id="50" w:author="Agnieszka Krala" w:date="2020-05-22T13:45:00Z">
        <w:r w:rsidR="00036026">
          <w:delText xml:space="preserve"> odbioru materiałów szkoleniowych </w:delText>
        </w:r>
        <w:r w:rsidR="00E63868">
          <w:br/>
        </w:r>
        <w:r w:rsidR="00036026">
          <w:delText>i</w:delText>
        </w:r>
      </w:del>
      <w:r w:rsidR="00036026" w:rsidRPr="006A10C2">
        <w:t xml:space="preserve"> </w:t>
      </w:r>
      <w:r w:rsidR="00DA5B48" w:rsidRPr="006A10C2">
        <w:t xml:space="preserve">odbioru </w:t>
      </w:r>
      <w:r w:rsidR="00036026" w:rsidRPr="006A10C2">
        <w:t xml:space="preserve">cateringu oraz </w:t>
      </w:r>
      <w:r w:rsidRPr="006A10C2">
        <w:t>każdorazowego potwierdzenia swojej obecności na zajęciach poprzez podpisanie listy obecności</w:t>
      </w:r>
      <w:r w:rsidR="00036026" w:rsidRPr="006A10C2">
        <w:t>.</w:t>
      </w:r>
      <w:ins w:id="51" w:author="Agnieszka Krala" w:date="2020-05-22T13:45:00Z">
        <w:r w:rsidR="002E0C23" w:rsidRPr="006A10C2">
          <w:t xml:space="preserve"> </w:t>
        </w:r>
      </w:ins>
    </w:p>
    <w:p w14:paraId="092BB9B3" w14:textId="1A9AE626" w:rsidR="008769BB" w:rsidRPr="006A10C2" w:rsidRDefault="00DA5B48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ins w:id="52" w:author="Agnieszka Krala" w:date="2020-05-22T13:45:00Z"/>
        </w:rPr>
      </w:pPr>
      <w:ins w:id="53" w:author="Agnieszka Krala" w:date="2020-05-22T13:45:00Z">
        <w:r w:rsidRPr="006A10C2">
          <w:t>M</w:t>
        </w:r>
        <w:r w:rsidR="00321D85" w:rsidRPr="006A10C2">
          <w:t xml:space="preserve">ateriały szkoleniowe </w:t>
        </w:r>
        <w:r w:rsidR="008769BB" w:rsidRPr="006A10C2">
          <w:t>będą</w:t>
        </w:r>
        <w:r w:rsidR="00321D85" w:rsidRPr="006A10C2">
          <w:t xml:space="preserve"> zamieszczane</w:t>
        </w:r>
        <w:r w:rsidRPr="006A10C2">
          <w:t xml:space="preserve"> </w:t>
        </w:r>
        <w:r w:rsidR="00321D85" w:rsidRPr="006A10C2">
          <w:t xml:space="preserve">i udostępnianie uczestnikom/uczestniczkom projektu na platformie </w:t>
        </w:r>
        <w:proofErr w:type="spellStart"/>
        <w:r w:rsidR="00321D85" w:rsidRPr="006A10C2">
          <w:t>Moodle</w:t>
        </w:r>
        <w:proofErr w:type="spellEnd"/>
        <w:r w:rsidR="00636491" w:rsidRPr="006A10C2">
          <w:t>/Wirtualnej Uczelni</w:t>
        </w:r>
        <w:r w:rsidR="00321D85" w:rsidRPr="006A10C2">
          <w:t>.</w:t>
        </w:r>
        <w:r w:rsidR="008769BB" w:rsidRPr="006A10C2">
          <w:t xml:space="preserve"> </w:t>
        </w:r>
      </w:ins>
    </w:p>
    <w:p w14:paraId="1E837FFB" w14:textId="6D72B424" w:rsidR="009D2791" w:rsidRPr="006A10C2" w:rsidRDefault="002E0C23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ins w:id="54" w:author="Agnieszka Krala" w:date="2020-05-22T13:45:00Z"/>
        </w:rPr>
      </w:pPr>
      <w:ins w:id="55" w:author="Agnieszka Krala" w:date="2020-05-22T13:45:00Z">
        <w:r w:rsidRPr="006A10C2">
          <w:t xml:space="preserve">W </w:t>
        </w:r>
        <w:r w:rsidR="008769BB" w:rsidRPr="006A10C2">
          <w:t>przypadku prowadzenia procesu kształcenia online</w:t>
        </w:r>
        <w:r w:rsidRPr="006A10C2">
          <w:t xml:space="preserve">, Lider Projektu nie zapewnia uczestnikom cateringu w trakcie realizacji zajęć, obecność na zajęciach będzie potwierdzana przez osobę prowadząca zajęcia. </w:t>
        </w:r>
      </w:ins>
    </w:p>
    <w:p w14:paraId="4B5FD227" w14:textId="175F41B8" w:rsidR="005A6A3E" w:rsidRPr="006A10C2" w:rsidRDefault="00C3639C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56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Uczestnik/czka zobowiązany/na jest do uczestnictwa w zajęciach</w:t>
      </w:r>
      <w:ins w:id="57" w:author="Agnieszka Krala" w:date="2020-05-22T13:45:00Z">
        <w:r w:rsidR="0042792E" w:rsidRPr="006A10C2">
          <w:t xml:space="preserve">, prowadzonych zarówno </w:t>
        </w:r>
        <w:r w:rsidR="00BC1BFC" w:rsidRPr="006A10C2">
          <w:br/>
        </w:r>
        <w:r w:rsidR="0042792E" w:rsidRPr="006A10C2">
          <w:t>w formie stacjonarnej oraz poprzez kształcenie online,</w:t>
        </w:r>
      </w:ins>
      <w:r w:rsidRPr="006A10C2">
        <w:t xml:space="preserve"> </w:t>
      </w:r>
      <w:r w:rsidR="009D2791" w:rsidRPr="006A10C2">
        <w:t>w wymiarze</w:t>
      </w:r>
      <w:r w:rsidRPr="006A10C2">
        <w:t xml:space="preserve"> minimum 80%</w:t>
      </w:r>
      <w:r w:rsidR="009D2791" w:rsidRPr="006A10C2">
        <w:t xml:space="preserve"> wszystkich zajęć</w:t>
      </w:r>
      <w:r w:rsidR="00AD1C4B" w:rsidRPr="006A10C2">
        <w:t>.</w:t>
      </w:r>
      <w:r w:rsidR="00592A81" w:rsidRPr="006A10C2">
        <w:t xml:space="preserve"> </w:t>
      </w:r>
    </w:p>
    <w:p w14:paraId="2A599497" w14:textId="7895F5FE" w:rsidR="00BC1BFC" w:rsidRPr="006A10C2" w:rsidRDefault="00592A81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ins w:id="58" w:author="Agnieszka Krala" w:date="2020-05-22T13:45:00Z"/>
        </w:rPr>
      </w:pPr>
      <w:r w:rsidRPr="006A10C2">
        <w:t xml:space="preserve">Zajęcia odbywać się będą zgodnie z przyjętym planem </w:t>
      </w:r>
      <w:r w:rsidR="004C298E">
        <w:t>z</w:t>
      </w:r>
      <w:r w:rsidRPr="006A10C2">
        <w:t xml:space="preserve">ajęć, który zostanie udostępniony najpóźniej podczas pierwszego zjazdu w danym semestrze. </w:t>
      </w:r>
    </w:p>
    <w:p w14:paraId="034018A8" w14:textId="6EE31366" w:rsidR="00CC0D06" w:rsidRPr="006A10C2" w:rsidRDefault="00592A81" w:rsidP="006A10C2">
      <w:pPr>
        <w:pStyle w:val="Akapitzlist"/>
        <w:shd w:val="clear" w:color="auto" w:fill="FFFFFF" w:themeFill="background1"/>
        <w:jc w:val="both"/>
        <w:pPrChange w:id="59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Plan studiów podyplomowych</w:t>
      </w:r>
      <w:r w:rsidR="00BC1BFC" w:rsidRPr="006A10C2">
        <w:t xml:space="preserve"> </w:t>
      </w:r>
      <w:r w:rsidRPr="006A10C2">
        <w:t xml:space="preserve">określa przedmioty, ich </w:t>
      </w:r>
      <w:r w:rsidR="004C298E">
        <w:t>w</w:t>
      </w:r>
      <w:r w:rsidRPr="006A10C2">
        <w:t xml:space="preserve">ymiar czasowy oraz rodzaje zajęć </w:t>
      </w:r>
      <w:r w:rsidR="00C73ADC" w:rsidRPr="006A10C2">
        <w:t>wchodzących w skład przedmiotu (wykłady/warsztaty/ćwiczenia).</w:t>
      </w:r>
      <w:ins w:id="60" w:author="Agnieszka Krala" w:date="2020-05-22T13:45:00Z">
        <w:r w:rsidR="00CC0D06" w:rsidRPr="006A10C2">
          <w:rPr>
            <w:rFonts w:cstheme="minorHAnsi"/>
            <w:color w:val="FF0000"/>
          </w:rPr>
          <w:t xml:space="preserve"> </w:t>
        </w:r>
        <w:r w:rsidR="00321D85" w:rsidRPr="006A10C2">
          <w:rPr>
            <w:rFonts w:cstheme="minorHAnsi"/>
          </w:rPr>
          <w:t xml:space="preserve">Lider Projektu zastrzega sobie </w:t>
        </w:r>
        <w:r w:rsidR="00636491" w:rsidRPr="006A10C2">
          <w:rPr>
            <w:rFonts w:cstheme="minorHAnsi"/>
          </w:rPr>
          <w:t>prawo do zmiany planu zajęć.</w:t>
        </w:r>
      </w:ins>
    </w:p>
    <w:p w14:paraId="471B5A93" w14:textId="63AE02BB" w:rsidR="0056550D" w:rsidRPr="006A10C2" w:rsidRDefault="00CC0D06" w:rsidP="006A10C2">
      <w:pPr>
        <w:pStyle w:val="Akapitzlist"/>
        <w:widowControl w:val="0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ins w:id="61" w:author="Agnieszka Krala" w:date="2020-05-22T13:45:00Z"/>
          <w:rFonts w:cstheme="minorHAnsi"/>
        </w:rPr>
      </w:pPr>
      <w:ins w:id="62" w:author="Agnieszka Krala" w:date="2020-05-22T13:45:00Z">
        <w:r w:rsidRPr="006A10C2">
          <w:rPr>
            <w:rFonts w:cstheme="minorHAnsi"/>
          </w:rPr>
          <w:t xml:space="preserve">Zajęcia dydaktyczne </w:t>
        </w:r>
        <w:r w:rsidR="00CA348A" w:rsidRPr="006A10C2">
          <w:rPr>
            <w:rFonts w:cstheme="minorHAnsi"/>
          </w:rPr>
          <w:t xml:space="preserve">i egzaminy </w:t>
        </w:r>
        <w:r w:rsidRPr="006A10C2">
          <w:rPr>
            <w:rFonts w:cstheme="minorHAnsi"/>
          </w:rPr>
          <w:t xml:space="preserve">na studiach podyplomowych </w:t>
        </w:r>
        <w:bookmarkStart w:id="63" w:name="_Hlk40365870"/>
        <w:r w:rsidR="0056550D" w:rsidRPr="006A10C2">
          <w:rPr>
            <w:rFonts w:cstheme="minorHAnsi"/>
          </w:rPr>
          <w:t>będą</w:t>
        </w:r>
        <w:r w:rsidRPr="006A10C2">
          <w:rPr>
            <w:rFonts w:cstheme="minorHAnsi"/>
          </w:rPr>
          <w:t xml:space="preserve"> prowadzone</w:t>
        </w:r>
        <w:r w:rsidR="0056550D" w:rsidRPr="006A10C2">
          <w:rPr>
            <w:rFonts w:cstheme="minorHAnsi"/>
          </w:rPr>
          <w:t xml:space="preserve"> </w:t>
        </w:r>
        <w:r w:rsidRPr="006A10C2">
          <w:rPr>
            <w:rFonts w:cstheme="minorHAnsi"/>
          </w:rPr>
          <w:t xml:space="preserve">w sposób tradycyjny </w:t>
        </w:r>
        <w:r w:rsidR="0001704F" w:rsidRPr="006A10C2">
          <w:rPr>
            <w:rFonts w:cstheme="minorHAnsi"/>
          </w:rPr>
          <w:t>(</w:t>
        </w:r>
        <w:r w:rsidRPr="006A10C2">
          <w:rPr>
            <w:rFonts w:cstheme="minorHAnsi"/>
          </w:rPr>
          <w:t>w bezpośrednim kontakcie z prowadzącym)</w:t>
        </w:r>
        <w:r w:rsidR="0001704F" w:rsidRPr="006A10C2">
          <w:rPr>
            <w:rFonts w:cstheme="minorHAnsi"/>
          </w:rPr>
          <w:t xml:space="preserve"> </w:t>
        </w:r>
        <w:bookmarkStart w:id="64" w:name="_Hlk40382335"/>
        <w:r w:rsidRPr="006A10C2">
          <w:rPr>
            <w:rFonts w:cstheme="minorHAnsi"/>
          </w:rPr>
          <w:t>lub</w:t>
        </w:r>
        <w:r w:rsidR="00357FC1" w:rsidRPr="006A10C2">
          <w:rPr>
            <w:rFonts w:cstheme="minorHAnsi"/>
          </w:rPr>
          <w:t xml:space="preserve"> w sposób</w:t>
        </w:r>
        <w:r w:rsidR="00C1464F" w:rsidRPr="006A10C2">
          <w:rPr>
            <w:rFonts w:cstheme="minorHAnsi"/>
          </w:rPr>
          <w:t xml:space="preserve"> </w:t>
        </w:r>
        <w:bookmarkEnd w:id="64"/>
        <w:r w:rsidR="00C1464F" w:rsidRPr="006A10C2">
          <w:rPr>
            <w:rFonts w:cstheme="minorHAnsi"/>
          </w:rPr>
          <w:t>kształcenia</w:t>
        </w:r>
        <w:r w:rsidR="00C41852" w:rsidRPr="006A10C2">
          <w:rPr>
            <w:rFonts w:cstheme="minorHAnsi"/>
          </w:rPr>
          <w:t xml:space="preserve"> online</w:t>
        </w:r>
        <w:r w:rsidR="0056550D" w:rsidRPr="006A10C2">
          <w:rPr>
            <w:rFonts w:cstheme="minorHAnsi"/>
          </w:rPr>
          <w:t>, jeśli umowa</w:t>
        </w:r>
        <w:r w:rsidR="004A47C5" w:rsidRPr="006A10C2">
          <w:rPr>
            <w:rFonts w:cstheme="minorHAnsi"/>
          </w:rPr>
          <w:t xml:space="preserve"> lub aneks</w:t>
        </w:r>
        <w:r w:rsidR="009A7BE9" w:rsidRPr="006A10C2">
          <w:rPr>
            <w:rFonts w:cstheme="minorHAnsi"/>
          </w:rPr>
          <w:t xml:space="preserve"> </w:t>
        </w:r>
        <w:r w:rsidR="00357FC1" w:rsidRPr="006A10C2">
          <w:rPr>
            <w:rFonts w:cstheme="minorHAnsi"/>
          </w:rPr>
          <w:t xml:space="preserve">do umowy </w:t>
        </w:r>
        <w:r w:rsidR="0056550D" w:rsidRPr="006A10C2">
          <w:rPr>
            <w:rFonts w:cstheme="minorHAnsi"/>
          </w:rPr>
          <w:t>z Uczestnikiem/</w:t>
        </w:r>
        <w:proofErr w:type="spellStart"/>
        <w:r w:rsidR="0056550D" w:rsidRPr="006A10C2">
          <w:rPr>
            <w:rFonts w:cstheme="minorHAnsi"/>
          </w:rPr>
          <w:t>czką</w:t>
        </w:r>
        <w:proofErr w:type="spellEnd"/>
        <w:r w:rsidR="0056550D" w:rsidRPr="006A10C2">
          <w:rPr>
            <w:rFonts w:cstheme="minorHAnsi"/>
          </w:rPr>
          <w:t xml:space="preserve"> tak stanowi.</w:t>
        </w:r>
      </w:ins>
    </w:p>
    <w:bookmarkEnd w:id="63"/>
    <w:p w14:paraId="67A564A4" w14:textId="77777777" w:rsidR="009D2791" w:rsidRPr="006A10C2" w:rsidRDefault="009411D2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65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C</w:t>
      </w:r>
      <w:r w:rsidR="003A0CE3" w:rsidRPr="006A10C2">
        <w:t>harakter praktyczny</w:t>
      </w:r>
      <w:r w:rsidRPr="006A10C2">
        <w:t xml:space="preserve"> będzie miało</w:t>
      </w:r>
      <w:r w:rsidR="00755E31" w:rsidRPr="006A10C2">
        <w:t xml:space="preserve"> </w:t>
      </w:r>
      <w:r w:rsidRPr="006A10C2">
        <w:t>70%</w:t>
      </w:r>
      <w:r w:rsidRPr="006A10C2">
        <w:rPr>
          <w:color w:val="FF0000"/>
        </w:rPr>
        <w:t xml:space="preserve"> </w:t>
      </w:r>
      <w:r w:rsidRPr="006A10C2">
        <w:t xml:space="preserve">zajęć </w:t>
      </w:r>
      <w:r w:rsidR="003A0CE3" w:rsidRPr="006A10C2">
        <w:t xml:space="preserve"> (m. in.: warsztaty pisania ugód mediacyjnych, symulacje mediacji – kontakt ze stronami, w tym z profesjonalnymi pełnomocnikami</w:t>
      </w:r>
      <w:r w:rsidR="009D2791" w:rsidRPr="006A10C2">
        <w:t>).</w:t>
      </w:r>
    </w:p>
    <w:p w14:paraId="3D410633" w14:textId="5DB8360A" w:rsidR="009D2791" w:rsidRPr="006A10C2" w:rsidRDefault="003A0CE3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66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 xml:space="preserve">Wszystkie wykłady będą odbywały się w grupach </w:t>
      </w:r>
      <w:del w:id="67" w:author="Agnieszka Krala" w:date="2020-05-22T13:45:00Z">
        <w:r w:rsidR="009661C3">
          <w:delText xml:space="preserve">ok. </w:delText>
        </w:r>
        <w:r w:rsidRPr="00E21816">
          <w:delText>2</w:delText>
        </w:r>
        <w:r w:rsidR="009D2791">
          <w:delText>6</w:delText>
        </w:r>
        <w:r w:rsidRPr="00E21816">
          <w:delText xml:space="preserve"> osób</w:delText>
        </w:r>
      </w:del>
      <w:ins w:id="68" w:author="Agnieszka Krala" w:date="2020-05-22T13:45:00Z">
        <w:r w:rsidR="00BC1BFC" w:rsidRPr="006A10C2">
          <w:t>maksymalnie</w:t>
        </w:r>
        <w:r w:rsidR="009661C3" w:rsidRPr="006A10C2">
          <w:t xml:space="preserve"> </w:t>
        </w:r>
        <w:r w:rsidR="00BC1BFC" w:rsidRPr="006A10C2">
          <w:t>30</w:t>
        </w:r>
        <w:r w:rsidRPr="006A10C2">
          <w:t xml:space="preserve"> </w:t>
        </w:r>
        <w:r w:rsidR="00BC1BFC" w:rsidRPr="006A10C2">
          <w:t>osobowych</w:t>
        </w:r>
      </w:ins>
      <w:r w:rsidR="00441DE8" w:rsidRPr="006A10C2">
        <w:t>,</w:t>
      </w:r>
      <w:r w:rsidRPr="006A10C2">
        <w:t xml:space="preserve"> a ćwiczenia </w:t>
      </w:r>
      <w:ins w:id="69" w:author="Agnieszka Krala" w:date="2020-05-22T13:45:00Z">
        <w:r w:rsidR="00BC1BFC" w:rsidRPr="006A10C2">
          <w:br/>
        </w:r>
      </w:ins>
      <w:r w:rsidR="0014606C" w:rsidRPr="006A10C2">
        <w:t xml:space="preserve">i warsztaty </w:t>
      </w:r>
      <w:del w:id="70" w:author="Agnieszka Krala" w:date="2020-05-22T13:45:00Z">
        <w:r w:rsidR="00DD2708">
          <w:br/>
        </w:r>
      </w:del>
      <w:r w:rsidRPr="006A10C2">
        <w:t>w grupach nie większych niż</w:t>
      </w:r>
      <w:r w:rsidR="009661C3" w:rsidRPr="006A10C2">
        <w:t xml:space="preserve"> </w:t>
      </w:r>
      <w:r w:rsidRPr="006A10C2">
        <w:t>15 osób.</w:t>
      </w:r>
    </w:p>
    <w:p w14:paraId="6187C632" w14:textId="5A531DA1" w:rsidR="009D2791" w:rsidRPr="006A10C2" w:rsidRDefault="00D36476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71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 xml:space="preserve">Kształcenie </w:t>
      </w:r>
      <w:r w:rsidR="0014606C" w:rsidRPr="006A10C2">
        <w:t xml:space="preserve">na studiach podyplomowych prowadzona będzie z uwzględnieniem zasad równości szans i niedyskryminacji, w tym dostępności dla osób z niepełnosprawnościami </w:t>
      </w:r>
      <w:r w:rsidR="00DD2708" w:rsidRPr="006A10C2">
        <w:br/>
      </w:r>
      <w:r w:rsidR="0014606C" w:rsidRPr="006A10C2">
        <w:t>oraz zasad równości szans kobiet i mężczyzn.</w:t>
      </w:r>
    </w:p>
    <w:p w14:paraId="1DDB21FB" w14:textId="35640D37" w:rsidR="009D2791" w:rsidRPr="006A10C2" w:rsidRDefault="00AB0485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72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ins w:id="73" w:author="Agnieszka Krala" w:date="2020-05-22T13:45:00Z">
        <w:r w:rsidRPr="006A10C2">
          <w:t xml:space="preserve">W przypadku zajęć prowadzonych w formie stacjonarnej </w:t>
        </w:r>
      </w:ins>
      <w:r w:rsidR="00C73ADC" w:rsidRPr="006A10C2">
        <w:t>Lider projektu zapewnia zaplecze lokalowe, techniczne i kadrowe niezbędne do realizacji studiów.</w:t>
      </w:r>
      <w:ins w:id="74" w:author="Agnieszka Krala" w:date="2020-05-22T13:45:00Z">
        <w:r w:rsidR="00636491" w:rsidRPr="006A10C2">
          <w:t xml:space="preserve"> </w:t>
        </w:r>
      </w:ins>
    </w:p>
    <w:p w14:paraId="28226783" w14:textId="33B11829" w:rsidR="009D2791" w:rsidRPr="006A10C2" w:rsidRDefault="00D36476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75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Lider</w:t>
      </w:r>
      <w:r w:rsidR="00C73ADC" w:rsidRPr="006A10C2">
        <w:t xml:space="preserve"> projektu zobowiązuje się do rzetelności w organizowaniu zajęć i stałego nadzoru metodycznego i organizacyjnego nad realizacją nauczania</w:t>
      </w:r>
      <w:r w:rsidR="009D2791" w:rsidRPr="006A10C2">
        <w:t>.</w:t>
      </w:r>
    </w:p>
    <w:p w14:paraId="48B933AF" w14:textId="7EFE1045" w:rsidR="009D2791" w:rsidRPr="006A10C2" w:rsidRDefault="00C73ADC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76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Informacje o projekcie dostępne będą na stronie</w:t>
      </w:r>
      <w:r w:rsidR="00AA3426" w:rsidRPr="006A10C2">
        <w:t xml:space="preserve"> </w:t>
      </w:r>
      <w:r w:rsidRPr="006A10C2">
        <w:t>internetowej</w:t>
      </w:r>
      <w:r w:rsidR="00AA3426" w:rsidRPr="006A10C2">
        <w:t xml:space="preserve"> W</w:t>
      </w:r>
      <w:r w:rsidRPr="006A10C2">
        <w:t>yższej Szkoły</w:t>
      </w:r>
      <w:r w:rsidR="00AA3426" w:rsidRPr="006A10C2">
        <w:t xml:space="preserve"> </w:t>
      </w:r>
      <w:proofErr w:type="spellStart"/>
      <w:r w:rsidRPr="006A10C2">
        <w:t>Humanitas</w:t>
      </w:r>
      <w:proofErr w:type="spellEnd"/>
      <w:r w:rsidR="00AA3426" w:rsidRPr="006A10C2">
        <w:t xml:space="preserve"> </w:t>
      </w:r>
      <w:r w:rsidR="00A1538D" w:rsidRPr="006A10C2">
        <w:br/>
      </w:r>
      <w:r w:rsidR="00AA3426" w:rsidRPr="006A10C2">
        <w:t>w</w:t>
      </w:r>
      <w:r w:rsidRPr="006A10C2">
        <w:t xml:space="preserve"> Sosnowcu</w:t>
      </w:r>
      <w:r w:rsidR="00AA3426" w:rsidRPr="006A10C2">
        <w:t xml:space="preserve"> </w:t>
      </w:r>
      <w:bookmarkStart w:id="77" w:name="_Hlk40299841"/>
      <w:del w:id="78" w:author="Agnieszka Krala" w:date="2020-05-22T13:45:00Z">
        <w:r w:rsidR="00FA3859">
          <w:fldChar w:fldCharType="begin"/>
        </w:r>
        <w:r w:rsidR="00FA3859">
          <w:delInstrText xml:space="preserve"> HYPERLINK "http://www.humanitas.edu.pl/Mediacje_gospodarcze" </w:delInstrText>
        </w:r>
        <w:r w:rsidR="00FA3859">
          <w:fldChar w:fldCharType="separate"/>
        </w:r>
        <w:r w:rsidR="00AA3426" w:rsidRPr="00C24C5B">
          <w:rPr>
            <w:rStyle w:val="Hipercze"/>
          </w:rPr>
          <w:delText>http://www.humanitas.edu.pl/Mediacje_gospodarcze</w:delText>
        </w:r>
        <w:r w:rsidR="00FA3859">
          <w:rPr>
            <w:rStyle w:val="Hipercze"/>
          </w:rPr>
          <w:fldChar w:fldCharType="end"/>
        </w:r>
        <w:r w:rsidR="00AA3426">
          <w:delText xml:space="preserve">. </w:delText>
        </w:r>
      </w:del>
      <w:ins w:id="79" w:author="Agnieszka Krala" w:date="2020-05-22T13:45:00Z">
        <w:r w:rsidR="009C68DF" w:rsidRPr="006A10C2">
          <w:fldChar w:fldCharType="begin"/>
        </w:r>
        <w:r w:rsidR="009C68DF" w:rsidRPr="006A10C2">
          <w:instrText xml:space="preserve"> HYPERLINK "http://www.humanitas.edu.pl/Mediacje gospodarcze" </w:instrText>
        </w:r>
        <w:r w:rsidR="009C68DF" w:rsidRPr="006A10C2">
          <w:fldChar w:fldCharType="separate"/>
        </w:r>
        <w:r w:rsidR="009C68DF" w:rsidRPr="006A10C2">
          <w:rPr>
            <w:rStyle w:val="Hipercze"/>
          </w:rPr>
          <w:t>http://www.humanitas.edu.pl/Mediacje gospodarcze</w:t>
        </w:r>
        <w:bookmarkEnd w:id="77"/>
        <w:r w:rsidR="009C68DF" w:rsidRPr="006A10C2">
          <w:fldChar w:fldCharType="end"/>
        </w:r>
        <w:r w:rsidR="001531D1" w:rsidRPr="006A10C2">
          <w:rPr>
            <w:rStyle w:val="Hipercze"/>
          </w:rPr>
          <w:t>.</w:t>
        </w:r>
      </w:ins>
    </w:p>
    <w:p w14:paraId="75FEB9DC" w14:textId="77777777" w:rsidR="003C5201" w:rsidRPr="006A10C2" w:rsidRDefault="00A1538D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80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 xml:space="preserve">Aktualny harmonogram zajęć dostępny będzie w </w:t>
      </w:r>
      <w:r w:rsidR="009D2791" w:rsidRPr="006A10C2">
        <w:t>W</w:t>
      </w:r>
      <w:r w:rsidRPr="006A10C2">
        <w:t xml:space="preserve">irtualnej </w:t>
      </w:r>
      <w:r w:rsidR="009D2791" w:rsidRPr="006A10C2">
        <w:t>U</w:t>
      </w:r>
      <w:r w:rsidRPr="006A10C2">
        <w:t>czelni. Dostęp do wirtualnej uczelni, uczestnik otrzyma na pierwszych zajęciach.</w:t>
      </w:r>
    </w:p>
    <w:p w14:paraId="6255A8CA" w14:textId="77777777" w:rsidR="003C5201" w:rsidRPr="006A10C2" w:rsidRDefault="003C5201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81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Uczestnik projektu nie ponosi żadnych opłat za udział w projekcie, jednak w przypadku przerwania udziału w projekcie z winy uczestnika odpowiada on za szkodę poniesioną przez Projektodawcę w związku z nieukończeniem przez niego udziału w projekcie.</w:t>
      </w:r>
    </w:p>
    <w:p w14:paraId="1BB00F28" w14:textId="2936C54A" w:rsidR="003C5201" w:rsidRPr="006A10C2" w:rsidRDefault="003C5201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82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>Za przerwanie udziału w projekcie z winy uczestnika uważa się rezygnację uczestnika z udziału w projekcie z naruszeniem postanowień §</w:t>
      </w:r>
      <w:r w:rsidR="00E6456C" w:rsidRPr="006A10C2">
        <w:t>5</w:t>
      </w:r>
      <w:r w:rsidRPr="006A10C2">
        <w:t>, a także skreślenie uczestnika z listy uczestników projektu z przyczyn leżących po stronie uczestnika i przez niego zawinionych.</w:t>
      </w:r>
    </w:p>
    <w:p w14:paraId="54004B57" w14:textId="3DEAB7ED" w:rsidR="000533A7" w:rsidRPr="006A10C2" w:rsidRDefault="000533A7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83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 xml:space="preserve">Wyższa Szkoła </w:t>
      </w:r>
      <w:proofErr w:type="spellStart"/>
      <w:r w:rsidRPr="006A10C2">
        <w:t>Humanitas</w:t>
      </w:r>
      <w:proofErr w:type="spellEnd"/>
      <w:r w:rsidRPr="006A10C2">
        <w:t xml:space="preserve"> skreśla </w:t>
      </w:r>
      <w:r w:rsidR="0033790F" w:rsidRPr="006A10C2">
        <w:t>Uczestnika</w:t>
      </w:r>
      <w:r w:rsidR="007E4C9B" w:rsidRPr="006A10C2">
        <w:t>/</w:t>
      </w:r>
      <w:proofErr w:type="spellStart"/>
      <w:r w:rsidR="007E4C9B" w:rsidRPr="006A10C2">
        <w:t>czkę</w:t>
      </w:r>
      <w:proofErr w:type="spellEnd"/>
      <w:r w:rsidRPr="006A10C2">
        <w:t xml:space="preserve"> z listy Słuchaczy w przypadku przekroczenia limitu nieobecności, nieukończenia studiów w terminie, ukarania karą dyscyplinarną.</w:t>
      </w:r>
    </w:p>
    <w:p w14:paraId="5F4F87ED" w14:textId="461CD86B" w:rsidR="00163179" w:rsidRPr="006A10C2" w:rsidRDefault="000533A7" w:rsidP="006A10C2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pPrChange w:id="84" w:author="Agnieszka Krala" w:date="2020-05-22T13:45:00Z">
          <w:pPr>
            <w:pStyle w:val="Akapitzlist"/>
            <w:numPr>
              <w:numId w:val="27"/>
            </w:numPr>
            <w:ind w:hanging="360"/>
            <w:jc w:val="both"/>
          </w:pPr>
        </w:pPrChange>
      </w:pPr>
      <w:r w:rsidRPr="006A10C2">
        <w:t xml:space="preserve">Od decyzji o skreśleniu przysługuje prawo odwołania się. </w:t>
      </w:r>
    </w:p>
    <w:p w14:paraId="73C323D2" w14:textId="77777777" w:rsidR="003C5201" w:rsidRPr="000533A7" w:rsidRDefault="003C5201" w:rsidP="003C5201">
      <w:pPr>
        <w:pStyle w:val="Akapitzlist"/>
        <w:jc w:val="both"/>
        <w:rPr>
          <w:del w:id="85" w:author="Agnieszka Krala" w:date="2020-05-22T13:45:00Z"/>
          <w:color w:val="FF0000"/>
        </w:rPr>
      </w:pPr>
    </w:p>
    <w:p w14:paraId="55C68C49" w14:textId="3D00BF63" w:rsidR="00932D6D" w:rsidRPr="006A10C2" w:rsidRDefault="006247F5" w:rsidP="006A10C2">
      <w:pPr>
        <w:shd w:val="clear" w:color="auto" w:fill="FFFFFF" w:themeFill="background1"/>
        <w:jc w:val="center"/>
        <w:rPr>
          <w:b/>
          <w:sz w:val="24"/>
          <w:szCs w:val="24"/>
        </w:rPr>
        <w:pPrChange w:id="86" w:author="Agnieszka Krala" w:date="2020-05-22T13:45:00Z">
          <w:pPr>
            <w:jc w:val="center"/>
          </w:pPr>
        </w:pPrChange>
      </w:pPr>
      <w:r w:rsidRPr="006A10C2">
        <w:rPr>
          <w:rFonts w:cstheme="minorHAnsi"/>
          <w:b/>
          <w:sz w:val="24"/>
          <w:szCs w:val="24"/>
        </w:rPr>
        <w:t>§</w:t>
      </w:r>
      <w:r w:rsidR="00FF2978" w:rsidRPr="006A10C2">
        <w:rPr>
          <w:b/>
          <w:sz w:val="24"/>
          <w:szCs w:val="24"/>
        </w:rPr>
        <w:t>4</w:t>
      </w:r>
    </w:p>
    <w:p w14:paraId="7072BC6C" w14:textId="6FAA0967" w:rsidR="00FF2978" w:rsidRPr="006A10C2" w:rsidRDefault="00932D6D" w:rsidP="006A10C2">
      <w:pPr>
        <w:shd w:val="clear" w:color="auto" w:fill="FFFFFF" w:themeFill="background1"/>
        <w:jc w:val="center"/>
        <w:rPr>
          <w:b/>
        </w:rPr>
        <w:pPrChange w:id="87" w:author="Agnieszka Krala" w:date="2020-05-22T13:45:00Z">
          <w:pPr>
            <w:jc w:val="center"/>
          </w:pPr>
        </w:pPrChange>
      </w:pPr>
      <w:r w:rsidRPr="006A10C2">
        <w:rPr>
          <w:b/>
        </w:rPr>
        <w:t>Zasady przyznania noclegu</w:t>
      </w:r>
    </w:p>
    <w:p w14:paraId="5EB548D3" w14:textId="6BB7BC70" w:rsidR="009D2791" w:rsidRPr="006A10C2" w:rsidRDefault="00163179" w:rsidP="006A10C2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pPrChange w:id="88" w:author="Agnieszka Krala" w:date="2020-05-22T13:45:00Z">
          <w:pPr>
            <w:pStyle w:val="Akapitzlist"/>
            <w:numPr>
              <w:numId w:val="29"/>
            </w:numPr>
            <w:ind w:hanging="360"/>
            <w:jc w:val="both"/>
          </w:pPr>
        </w:pPrChange>
      </w:pPr>
      <w:r w:rsidRPr="006A10C2">
        <w:t>Zasady zapewnienia noclegu dla Uczestnika/</w:t>
      </w:r>
      <w:proofErr w:type="spellStart"/>
      <w:r w:rsidRPr="006A10C2">
        <w:t>czki</w:t>
      </w:r>
      <w:proofErr w:type="spellEnd"/>
      <w:r w:rsidRPr="006A10C2">
        <w:t xml:space="preserve"> Projektu:</w:t>
      </w:r>
    </w:p>
    <w:p w14:paraId="5C665F53" w14:textId="205EDDCE" w:rsidR="009D2791" w:rsidRPr="006A10C2" w:rsidRDefault="00163179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pPrChange w:id="89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 xml:space="preserve">Zapewnienie noclegu przez </w:t>
      </w:r>
      <w:r w:rsidR="00D84436" w:rsidRPr="006A10C2">
        <w:t>Lidera Projektu</w:t>
      </w:r>
      <w:r w:rsidRPr="006A10C2">
        <w:t xml:space="preserve"> odbywa się na wniosek Uczestnika/</w:t>
      </w:r>
      <w:proofErr w:type="spellStart"/>
      <w:r w:rsidRPr="006A10C2">
        <w:t>czki</w:t>
      </w:r>
      <w:proofErr w:type="spellEnd"/>
      <w:r w:rsidRPr="006A10C2">
        <w:t xml:space="preserve"> Projektu</w:t>
      </w:r>
      <w:bookmarkStart w:id="90" w:name="_Hlk530141565"/>
      <w:ins w:id="91" w:author="Agnieszka Krala" w:date="2020-05-22T13:45:00Z">
        <w:r w:rsidR="00E9400C">
          <w:t>;</w:t>
        </w:r>
      </w:ins>
    </w:p>
    <w:p w14:paraId="40464D5D" w14:textId="726FEE44" w:rsidR="00E74AD5" w:rsidRPr="006A10C2" w:rsidRDefault="00AA3426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rPr>
          <w:rStyle w:val="Hipercze"/>
          <w:color w:val="auto"/>
          <w:u w:val="none"/>
        </w:rPr>
        <w:pPrChange w:id="92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>Uczestnik</w:t>
      </w:r>
      <w:r w:rsidR="007E4C9B" w:rsidRPr="006A10C2">
        <w:t>/czka</w:t>
      </w:r>
      <w:r w:rsidRPr="006A10C2">
        <w:t xml:space="preserve"> Projektu zobowiązany</w:t>
      </w:r>
      <w:r w:rsidR="007E4C9B" w:rsidRPr="006A10C2">
        <w:t>/a</w:t>
      </w:r>
      <w:r w:rsidRPr="006A10C2">
        <w:t xml:space="preserve"> </w:t>
      </w:r>
      <w:bookmarkEnd w:id="90"/>
      <w:r w:rsidRPr="006A10C2">
        <w:t xml:space="preserve">jest najpóźniej na </w:t>
      </w:r>
      <w:r w:rsidR="006A5438" w:rsidRPr="006A10C2">
        <w:t>72h</w:t>
      </w:r>
      <w:r w:rsidRPr="006A10C2">
        <w:t xml:space="preserve"> przed rozpoczęciem danego zjazdu potwierdzić chęć skorzystania z noclegu</w:t>
      </w:r>
      <w:r w:rsidR="00E234F9" w:rsidRPr="006A10C2">
        <w:t xml:space="preserve"> na adres mailowy: </w:t>
      </w:r>
      <w:r w:rsidR="00FA3859">
        <w:fldChar w:fldCharType="begin"/>
      </w:r>
      <w:r w:rsidR="00FA3859">
        <w:instrText xml:space="preserve"> HYPERLINK "mailto:mediacje@humanitas.edu.pl" </w:instrText>
      </w:r>
      <w:r w:rsidR="00FA3859">
        <w:fldChar w:fldCharType="separate"/>
      </w:r>
      <w:r w:rsidR="009D2791" w:rsidRPr="006A10C2">
        <w:rPr>
          <w:rStyle w:val="Hipercze"/>
        </w:rPr>
        <w:t>mediacje@humanitas.edu.pl</w:t>
      </w:r>
      <w:r w:rsidR="00FA3859">
        <w:rPr>
          <w:rStyle w:val="Hipercze"/>
        </w:rPr>
        <w:fldChar w:fldCharType="end"/>
      </w:r>
      <w:ins w:id="93" w:author="Agnieszka Krala" w:date="2020-05-22T13:45:00Z">
        <w:r w:rsidR="00E9400C" w:rsidRPr="00E9400C">
          <w:rPr>
            <w:rStyle w:val="Hipercze"/>
            <w:color w:val="auto"/>
          </w:rPr>
          <w:t>;</w:t>
        </w:r>
      </w:ins>
    </w:p>
    <w:p w14:paraId="363F82D9" w14:textId="204219C4" w:rsidR="00DA5B48" w:rsidRPr="006A10C2" w:rsidRDefault="00E234F9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rPr>
          <w:ins w:id="94" w:author="Agnieszka Krala" w:date="2020-05-22T13:45:00Z"/>
        </w:rPr>
      </w:pPr>
      <w:r w:rsidRPr="006A10C2">
        <w:t>Uczestnik</w:t>
      </w:r>
      <w:r w:rsidR="007E4C9B" w:rsidRPr="006A10C2">
        <w:t>/czka</w:t>
      </w:r>
      <w:r w:rsidRPr="006A10C2">
        <w:t xml:space="preserve"> Projektu zobowiązany</w:t>
      </w:r>
      <w:r w:rsidR="007E4C9B" w:rsidRPr="006A10C2">
        <w:t>/a</w:t>
      </w:r>
      <w:r w:rsidRPr="006A10C2">
        <w:t xml:space="preserve"> jest </w:t>
      </w:r>
      <w:r w:rsidR="005C463C" w:rsidRPr="006A10C2">
        <w:t xml:space="preserve">do każdorazowego informowania Wyższej Szkoły </w:t>
      </w:r>
      <w:proofErr w:type="spellStart"/>
      <w:r w:rsidR="005C463C" w:rsidRPr="006A10C2">
        <w:t>Humanitas</w:t>
      </w:r>
      <w:proofErr w:type="spellEnd"/>
      <w:r w:rsidR="005C463C" w:rsidRPr="006A10C2">
        <w:t xml:space="preserve"> o</w:t>
      </w:r>
      <w:r w:rsidRPr="006A10C2">
        <w:t xml:space="preserve"> </w:t>
      </w:r>
      <w:r w:rsidR="005C463C" w:rsidRPr="006A10C2">
        <w:t>nieobecności na zajęciach z minimum 72h wyprzedzeniem przed</w:t>
      </w:r>
      <w:del w:id="95" w:author="Agnieszka Krala" w:date="2020-05-22T13:45:00Z">
        <w:r w:rsidR="005C463C" w:rsidRPr="00E234F9">
          <w:delText xml:space="preserve"> </w:delText>
        </w:r>
      </w:del>
    </w:p>
    <w:p w14:paraId="3C5A1A3E" w14:textId="0A6CC17B" w:rsidR="005A6A3E" w:rsidRPr="006A10C2" w:rsidRDefault="005C463C" w:rsidP="006A10C2">
      <w:pPr>
        <w:pStyle w:val="Akapitzlist"/>
        <w:shd w:val="clear" w:color="auto" w:fill="FFFFFF" w:themeFill="background1"/>
        <w:ind w:left="1440"/>
        <w:jc w:val="both"/>
        <w:pPrChange w:id="96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>planowanym terminem rozpoczęcia</w:t>
      </w:r>
      <w:r w:rsidR="00E234F9" w:rsidRPr="006A10C2">
        <w:t xml:space="preserve"> </w:t>
      </w:r>
      <w:r w:rsidRPr="006A10C2">
        <w:t>zajęć</w:t>
      </w:r>
      <w:r w:rsidR="00E234F9" w:rsidRPr="006A10C2">
        <w:t xml:space="preserve"> na adres mailowy: </w:t>
      </w:r>
      <w:r w:rsidR="00FA3859">
        <w:fldChar w:fldCharType="begin"/>
      </w:r>
      <w:r w:rsidR="00FA3859">
        <w:instrText xml:space="preserve"> HYPERLINK "mailto:mediacje@humanitas.edu.pl" </w:instrText>
      </w:r>
      <w:r w:rsidR="00FA3859">
        <w:fldChar w:fldCharType="separate"/>
      </w:r>
      <w:r w:rsidR="00CE7E85" w:rsidRPr="006A10C2">
        <w:rPr>
          <w:rStyle w:val="Hipercze"/>
        </w:rPr>
        <w:t>mediacje@humanitas.edu.pl</w:t>
      </w:r>
      <w:r w:rsidR="00FA3859">
        <w:rPr>
          <w:rStyle w:val="Hipercze"/>
        </w:rPr>
        <w:fldChar w:fldCharType="end"/>
      </w:r>
      <w:ins w:id="97" w:author="Agnieszka Krala" w:date="2020-05-22T13:45:00Z">
        <w:r w:rsidR="00E9400C">
          <w:rPr>
            <w:rStyle w:val="Hipercze"/>
          </w:rPr>
          <w:t>;</w:t>
        </w:r>
      </w:ins>
    </w:p>
    <w:p w14:paraId="1A7A3371" w14:textId="09472F94" w:rsidR="00CE7E85" w:rsidRPr="006A10C2" w:rsidRDefault="00163179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pPrChange w:id="98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 xml:space="preserve">Miejsce noclegowe zostanie wskazane przez </w:t>
      </w:r>
      <w:r w:rsidR="00D84436" w:rsidRPr="006A10C2">
        <w:t>Lidera Projektu</w:t>
      </w:r>
      <w:r w:rsidRPr="006A10C2">
        <w:t xml:space="preserve"> najpóźniej dzień przed rozpoczęciem </w:t>
      </w:r>
      <w:r w:rsidR="00CE7E85" w:rsidRPr="006A10C2">
        <w:t xml:space="preserve">pierwszego </w:t>
      </w:r>
      <w:r w:rsidRPr="006A10C2">
        <w:t>zjazdu</w:t>
      </w:r>
      <w:ins w:id="99" w:author="Agnieszka Krala" w:date="2020-05-22T13:45:00Z">
        <w:r w:rsidR="00E9400C">
          <w:t>;</w:t>
        </w:r>
      </w:ins>
    </w:p>
    <w:p w14:paraId="775569C0" w14:textId="62A03E08" w:rsidR="00CE7E85" w:rsidRPr="006A10C2" w:rsidRDefault="00A2035B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pPrChange w:id="100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>Lider projektu</w:t>
      </w:r>
      <w:r w:rsidR="00163179" w:rsidRPr="006A10C2">
        <w:t xml:space="preserve"> zapewni Uczestnikowi/</w:t>
      </w:r>
      <w:proofErr w:type="spellStart"/>
      <w:r w:rsidR="00163179" w:rsidRPr="006A10C2">
        <w:t>czce</w:t>
      </w:r>
      <w:proofErr w:type="spellEnd"/>
      <w:r w:rsidR="00163179" w:rsidRPr="006A10C2">
        <w:t xml:space="preserve"> nocleg w miejscu noclegowym </w:t>
      </w:r>
      <w:r w:rsidRPr="006A10C2">
        <w:br/>
      </w:r>
      <w:r w:rsidR="00163179" w:rsidRPr="006A10C2">
        <w:t xml:space="preserve">o standardzie </w:t>
      </w:r>
      <w:r w:rsidR="00E46B3B" w:rsidRPr="006A10C2">
        <w:t xml:space="preserve">co </w:t>
      </w:r>
      <w:r w:rsidR="00E46B3B" w:rsidRPr="006A10C2">
        <w:rPr>
          <w:rFonts w:cs="Arial"/>
        </w:rPr>
        <w:t>najmniej 3 gwiazdkowym</w:t>
      </w:r>
      <w:r w:rsidR="00E46B3B" w:rsidRPr="006A10C2">
        <w:t xml:space="preserve"> </w:t>
      </w:r>
      <w:r w:rsidR="00163179" w:rsidRPr="006A10C2">
        <w:t xml:space="preserve">wraz ze śniadaniem, w pokojach </w:t>
      </w:r>
      <w:ins w:id="101" w:author="Agnieszka Krala" w:date="2020-05-22T13:45:00Z">
        <w:r w:rsidR="00261BA3">
          <w:br/>
        </w:r>
      </w:ins>
      <w:r w:rsidR="002139ED" w:rsidRPr="006A10C2">
        <w:t>1 i 2-osobowych</w:t>
      </w:r>
      <w:ins w:id="102" w:author="Agnieszka Krala" w:date="2020-05-22T13:45:00Z">
        <w:r w:rsidR="00E9400C">
          <w:t>;</w:t>
        </w:r>
      </w:ins>
    </w:p>
    <w:p w14:paraId="4A5A5568" w14:textId="22E32C07" w:rsidR="00CE7E85" w:rsidRPr="006A10C2" w:rsidRDefault="00D84436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pPrChange w:id="103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t>Lider Projektu</w:t>
      </w:r>
      <w:r w:rsidR="00163179" w:rsidRPr="006A10C2">
        <w:t xml:space="preserve"> w ramach Projektu zapewni miejsce noclegowe w następujących przypadkach: gdy Uczestnik/czka posiada miejsce zamieszkania inne niż ta miejscowość</w:t>
      </w:r>
      <w:r w:rsidR="00F97D4A" w:rsidRPr="006A10C2">
        <w:t>,</w:t>
      </w:r>
      <w:r w:rsidR="00163179" w:rsidRPr="006A10C2">
        <w:t xml:space="preserve"> w której odbywać się będą studia podyplomowe, a miejsce prowadzenia studiów jest oddalone od miejsca zamieszkania osoby </w:t>
      </w:r>
      <w:del w:id="104" w:author="Agnieszka Krala" w:date="2020-05-22T13:45:00Z">
        <w:r w:rsidR="00F97D4A">
          <w:br/>
        </w:r>
      </w:del>
      <w:r w:rsidR="00163179" w:rsidRPr="006A10C2">
        <w:t xml:space="preserve">w nich uczestniczącej o więcej niż </w:t>
      </w:r>
      <w:r w:rsidR="002C0217" w:rsidRPr="006A10C2">
        <w:t>5</w:t>
      </w:r>
      <w:r w:rsidR="00163179" w:rsidRPr="006A10C2">
        <w:t>0 km (drogą publiczną a nie w linii prostej)</w:t>
      </w:r>
      <w:r w:rsidR="00A658C0" w:rsidRPr="006A10C2">
        <w:t xml:space="preserve"> </w:t>
      </w:r>
      <w:r w:rsidR="0066221C" w:rsidRPr="006A10C2">
        <w:t>chyba, że nie ma dostępnego dojazdu publicznymi środkami transportu</w:t>
      </w:r>
      <w:ins w:id="105" w:author="Agnieszka Krala" w:date="2020-05-22T13:45:00Z">
        <w:r w:rsidR="00261BA3">
          <w:t>;</w:t>
        </w:r>
      </w:ins>
    </w:p>
    <w:p w14:paraId="1EDF2EB3" w14:textId="103BBA40" w:rsidR="00CE7E85" w:rsidRPr="006A10C2" w:rsidRDefault="0066221C" w:rsidP="006A10C2">
      <w:pPr>
        <w:pStyle w:val="Akapitzlist"/>
        <w:numPr>
          <w:ilvl w:val="1"/>
          <w:numId w:val="29"/>
        </w:numPr>
        <w:shd w:val="clear" w:color="auto" w:fill="FFFFFF" w:themeFill="background1"/>
        <w:jc w:val="both"/>
        <w:pPrChange w:id="106" w:author="Agnieszka Krala" w:date="2020-05-22T13:45:00Z">
          <w:pPr>
            <w:pStyle w:val="Akapitzlist"/>
            <w:numPr>
              <w:ilvl w:val="1"/>
              <w:numId w:val="29"/>
            </w:numPr>
            <w:ind w:left="1440" w:hanging="360"/>
            <w:jc w:val="both"/>
          </w:pPr>
        </w:pPrChange>
      </w:pPr>
      <w:r w:rsidRPr="006A10C2">
        <w:rPr>
          <w:u w:val="single"/>
        </w:rPr>
        <w:t>Dodatkow</w:t>
      </w:r>
      <w:r w:rsidR="0016062B" w:rsidRPr="006A10C2">
        <w:rPr>
          <w:u w:val="single"/>
        </w:rPr>
        <w:t>ymi</w:t>
      </w:r>
      <w:r w:rsidRPr="006A10C2">
        <w:rPr>
          <w:u w:val="single"/>
        </w:rPr>
        <w:t xml:space="preserve"> kryteri</w:t>
      </w:r>
      <w:r w:rsidR="000E3C8E" w:rsidRPr="006A10C2">
        <w:rPr>
          <w:u w:val="single"/>
        </w:rPr>
        <w:t>a</w:t>
      </w:r>
      <w:r w:rsidR="008F7A53" w:rsidRPr="006A10C2">
        <w:rPr>
          <w:u w:val="single"/>
        </w:rPr>
        <w:t>mi</w:t>
      </w:r>
      <w:r w:rsidRPr="006A10C2">
        <w:rPr>
          <w:u w:val="single"/>
        </w:rPr>
        <w:t xml:space="preserve"> wyboru osób kwalifikujących się do noclegu</w:t>
      </w:r>
      <w:r w:rsidR="008F7A53" w:rsidRPr="006A10C2">
        <w:rPr>
          <w:u w:val="single"/>
        </w:rPr>
        <w:t xml:space="preserve"> będą</w:t>
      </w:r>
      <w:r w:rsidRPr="006A10C2">
        <w:rPr>
          <w:u w:val="single"/>
        </w:rPr>
        <w:t xml:space="preserve"> </w:t>
      </w:r>
      <w:r w:rsidR="00F57624" w:rsidRPr="006A10C2">
        <w:rPr>
          <w:u w:val="single"/>
        </w:rPr>
        <w:br/>
      </w:r>
      <w:r w:rsidRPr="006A10C2">
        <w:rPr>
          <w:u w:val="single"/>
        </w:rPr>
        <w:t>(w przypadku większej liczby zainteresowanych</w:t>
      </w:r>
      <w:r w:rsidR="00947956" w:rsidRPr="006A10C2">
        <w:rPr>
          <w:u w:val="single"/>
        </w:rPr>
        <w:t>)</w:t>
      </w:r>
      <w:r w:rsidR="000E3C8E" w:rsidRPr="006A10C2">
        <w:rPr>
          <w:u w:val="single"/>
        </w:rPr>
        <w:t>:</w:t>
      </w:r>
    </w:p>
    <w:p w14:paraId="2C9845B1" w14:textId="154D6861" w:rsidR="00CE7E85" w:rsidRPr="006A10C2" w:rsidRDefault="0066221C" w:rsidP="006A10C2">
      <w:pPr>
        <w:pStyle w:val="Akapitzlist"/>
        <w:numPr>
          <w:ilvl w:val="2"/>
          <w:numId w:val="29"/>
        </w:numPr>
        <w:shd w:val="clear" w:color="auto" w:fill="FFFFFF" w:themeFill="background1"/>
        <w:jc w:val="both"/>
        <w:pPrChange w:id="107" w:author="Agnieszka Krala" w:date="2020-05-22T13:45:00Z">
          <w:pPr>
            <w:pStyle w:val="Akapitzlist"/>
            <w:numPr>
              <w:ilvl w:val="2"/>
              <w:numId w:val="29"/>
            </w:numPr>
            <w:ind w:left="2160" w:hanging="180"/>
            <w:jc w:val="both"/>
          </w:pPr>
        </w:pPrChange>
      </w:pPr>
      <w:r w:rsidRPr="006A10C2">
        <w:t>największa odległość</w:t>
      </w:r>
      <w:ins w:id="108" w:author="Agnieszka Krala" w:date="2020-05-22T13:45:00Z">
        <w:r w:rsidR="00261BA3">
          <w:t>,</w:t>
        </w:r>
      </w:ins>
    </w:p>
    <w:p w14:paraId="5FE8279A" w14:textId="55AA156C" w:rsidR="00CE7E85" w:rsidRPr="006A10C2" w:rsidRDefault="0066221C" w:rsidP="006A10C2">
      <w:pPr>
        <w:pStyle w:val="Akapitzlist"/>
        <w:numPr>
          <w:ilvl w:val="2"/>
          <w:numId w:val="29"/>
        </w:numPr>
        <w:shd w:val="clear" w:color="auto" w:fill="FFFFFF" w:themeFill="background1"/>
        <w:jc w:val="both"/>
        <w:pPrChange w:id="109" w:author="Agnieszka Krala" w:date="2020-05-22T13:45:00Z">
          <w:pPr>
            <w:pStyle w:val="Akapitzlist"/>
            <w:numPr>
              <w:ilvl w:val="2"/>
              <w:numId w:val="29"/>
            </w:numPr>
            <w:ind w:left="2160" w:hanging="180"/>
            <w:jc w:val="both"/>
          </w:pPr>
        </w:pPrChange>
      </w:pPr>
      <w:r w:rsidRPr="006A10C2">
        <w:t>największe trudności w dojazdach na studia, np. brak skomunikowania środkami komunikacji publicznej lub skomplikowane połączenia, uniemożliwiające dojazd na godzinę rozpoczęcia studiów</w:t>
      </w:r>
      <w:ins w:id="110" w:author="Agnieszka Krala" w:date="2020-05-22T13:45:00Z">
        <w:r w:rsidR="00261BA3">
          <w:t>,</w:t>
        </w:r>
      </w:ins>
    </w:p>
    <w:p w14:paraId="0AB6A5A5" w14:textId="001CC863" w:rsidR="00EF0324" w:rsidRPr="006A10C2" w:rsidRDefault="00EF0324" w:rsidP="006A10C2">
      <w:pPr>
        <w:pStyle w:val="Akapitzlist"/>
        <w:numPr>
          <w:ilvl w:val="2"/>
          <w:numId w:val="29"/>
        </w:numPr>
        <w:shd w:val="clear" w:color="auto" w:fill="FFFFFF" w:themeFill="background1"/>
        <w:jc w:val="both"/>
        <w:pPrChange w:id="111" w:author="Agnieszka Krala" w:date="2020-05-22T13:45:00Z">
          <w:pPr>
            <w:pStyle w:val="Akapitzlist"/>
            <w:numPr>
              <w:ilvl w:val="2"/>
              <w:numId w:val="29"/>
            </w:numPr>
            <w:ind w:left="2160" w:hanging="180"/>
            <w:jc w:val="both"/>
          </w:pPr>
        </w:pPrChange>
      </w:pPr>
      <w:r w:rsidRPr="006A10C2">
        <w:t xml:space="preserve">pierwszeństwo </w:t>
      </w:r>
      <w:r w:rsidR="007D7C67" w:rsidRPr="006A10C2">
        <w:t xml:space="preserve">do zapewnienia sobie miejsca noclegowego </w:t>
      </w:r>
      <w:r w:rsidRPr="006A10C2">
        <w:t xml:space="preserve">mają osoby </w:t>
      </w:r>
      <w:r w:rsidR="00CE7E85" w:rsidRPr="006A10C2">
        <w:br/>
      </w:r>
      <w:r w:rsidRPr="006A10C2">
        <w:t>z orzeczoną niepełnosprawnością</w:t>
      </w:r>
      <w:del w:id="112" w:author="Agnieszka Krala" w:date="2020-05-22T13:45:00Z">
        <w:r w:rsidRPr="00C552C7">
          <w:delText>.</w:delText>
        </w:r>
      </w:del>
      <w:ins w:id="113" w:author="Agnieszka Krala" w:date="2020-05-22T13:45:00Z">
        <w:r w:rsidR="00261BA3">
          <w:t>;</w:t>
        </w:r>
      </w:ins>
    </w:p>
    <w:p w14:paraId="6A909526" w14:textId="2B8218A5" w:rsidR="006607AB" w:rsidRPr="006A10C2" w:rsidRDefault="006607AB" w:rsidP="00261BA3">
      <w:pPr>
        <w:pStyle w:val="Akapitzlist"/>
        <w:numPr>
          <w:ilvl w:val="1"/>
          <w:numId w:val="29"/>
        </w:numPr>
        <w:shd w:val="clear" w:color="auto" w:fill="FFFFFF" w:themeFill="background1"/>
        <w:spacing w:after="0"/>
        <w:jc w:val="both"/>
        <w:rPr>
          <w:ins w:id="114" w:author="Agnieszka Krala" w:date="2020-05-22T13:45:00Z"/>
        </w:rPr>
      </w:pPr>
      <w:ins w:id="115" w:author="Agnieszka Krala" w:date="2020-05-22T13:45:00Z">
        <w:r w:rsidRPr="006A10C2">
          <w:t xml:space="preserve">W przypadku realizacji </w:t>
        </w:r>
        <w:r w:rsidR="00AB0485" w:rsidRPr="006A10C2">
          <w:t>kształcenia</w:t>
        </w:r>
        <w:r w:rsidR="0042792E" w:rsidRPr="006A10C2">
          <w:t xml:space="preserve"> </w:t>
        </w:r>
        <w:r w:rsidRPr="006A10C2">
          <w:t xml:space="preserve">online </w:t>
        </w:r>
        <w:r w:rsidR="000D00D3" w:rsidRPr="006A10C2">
          <w:t>Lider Projektu</w:t>
        </w:r>
        <w:r w:rsidRPr="006A10C2">
          <w:t xml:space="preserve"> </w:t>
        </w:r>
        <w:r w:rsidR="000D00D3" w:rsidRPr="006A10C2">
          <w:t xml:space="preserve">nie zapewnia </w:t>
        </w:r>
        <w:r w:rsidRPr="006A10C2">
          <w:t>możliwości skorzystania z noclegu.</w:t>
        </w:r>
        <w:r w:rsidR="000D00D3" w:rsidRPr="006A10C2">
          <w:t xml:space="preserve"> </w:t>
        </w:r>
      </w:ins>
    </w:p>
    <w:p w14:paraId="7FCC8F4F" w14:textId="38F84D5B" w:rsidR="00932D6D" w:rsidRPr="006A10C2" w:rsidRDefault="00947956" w:rsidP="006A10C2">
      <w:pPr>
        <w:shd w:val="clear" w:color="auto" w:fill="FFFFFF" w:themeFill="background1"/>
        <w:jc w:val="both"/>
        <w:pPrChange w:id="116" w:author="Agnieszka Krala" w:date="2020-05-22T13:45:00Z">
          <w:pPr>
            <w:jc w:val="both"/>
          </w:pPr>
        </w:pPrChange>
      </w:pPr>
      <w:r w:rsidRPr="006A10C2">
        <w:t xml:space="preserve">2. </w:t>
      </w:r>
      <w:r w:rsidR="00EF0324" w:rsidRPr="006A10C2">
        <w:t>Studia podyplomowe będą odbywać się w</w:t>
      </w:r>
      <w:r w:rsidR="00BB0C46" w:rsidRPr="006A10C2">
        <w:t xml:space="preserve"> weekendy - w</w:t>
      </w:r>
      <w:r w:rsidR="00EF0324" w:rsidRPr="006A10C2">
        <w:t xml:space="preserve"> formie zjazdów 2-dniowych</w:t>
      </w:r>
      <w:r w:rsidR="00CE7E85" w:rsidRPr="006A10C2">
        <w:t>.</w:t>
      </w:r>
      <w:r w:rsidR="00BB0C46" w:rsidRPr="006A10C2">
        <w:t xml:space="preserve"> </w:t>
      </w:r>
      <w:ins w:id="117" w:author="Agnieszka Krala" w:date="2020-05-22T13:45:00Z">
        <w:r w:rsidR="000D00D3" w:rsidRPr="006A10C2">
          <w:t xml:space="preserve">W przypadku realizacji </w:t>
        </w:r>
        <w:r w:rsidR="00AB0485" w:rsidRPr="006A10C2">
          <w:t>kształcenia</w:t>
        </w:r>
        <w:r w:rsidR="000D00D3" w:rsidRPr="006A10C2">
          <w:t xml:space="preserve"> online Lider Projektu dopuszcza realizację zajęć w inne dni tygodnia oraz w formie pojedynczych bloków tematycznych realizowanych z większą częstotliwością.</w:t>
        </w:r>
      </w:ins>
    </w:p>
    <w:p w14:paraId="0D05157E" w14:textId="637E4FE9" w:rsidR="00806BF0" w:rsidRPr="00451210" w:rsidRDefault="00932D6D" w:rsidP="006A10C2">
      <w:pPr>
        <w:shd w:val="clear" w:color="auto" w:fill="FFFFFF" w:themeFill="background1"/>
        <w:jc w:val="center"/>
        <w:rPr>
          <w:sz w:val="20"/>
          <w:rPrChange w:id="118" w:author="Agnieszka Krala" w:date="2020-05-22T13:45:00Z">
            <w:rPr/>
          </w:rPrChange>
        </w:rPr>
        <w:pPrChange w:id="119" w:author="Agnieszka Krala" w:date="2020-05-22T13:45:00Z">
          <w:pPr>
            <w:jc w:val="center"/>
          </w:pPr>
        </w:pPrChange>
      </w:pPr>
      <w:r w:rsidRPr="00451210">
        <w:rPr>
          <w:b/>
          <w:rPrChange w:id="120" w:author="Agnieszka Krala" w:date="2020-05-22T13:45:00Z">
            <w:rPr>
              <w:b/>
              <w:sz w:val="24"/>
            </w:rPr>
          </w:rPrChange>
        </w:rPr>
        <w:t>§5</w:t>
      </w:r>
    </w:p>
    <w:p w14:paraId="27ACDE21" w14:textId="727DFEDC" w:rsidR="00CE622A" w:rsidRPr="00451210" w:rsidRDefault="00806BF0" w:rsidP="006A10C2">
      <w:pPr>
        <w:shd w:val="clear" w:color="auto" w:fill="FFFFFF" w:themeFill="background1"/>
        <w:jc w:val="center"/>
        <w:rPr>
          <w:b/>
          <w:rPrChange w:id="121" w:author="Agnieszka Krala" w:date="2020-05-22T13:45:00Z">
            <w:rPr>
              <w:b/>
              <w:sz w:val="24"/>
            </w:rPr>
          </w:rPrChange>
        </w:rPr>
        <w:pPrChange w:id="122" w:author="Agnieszka Krala" w:date="2020-05-22T13:45:00Z">
          <w:pPr>
            <w:jc w:val="center"/>
          </w:pPr>
        </w:pPrChange>
      </w:pPr>
      <w:r w:rsidRPr="00451210">
        <w:rPr>
          <w:b/>
          <w:rPrChange w:id="123" w:author="Agnieszka Krala" w:date="2020-05-22T13:45:00Z">
            <w:rPr>
              <w:b/>
              <w:sz w:val="24"/>
            </w:rPr>
          </w:rPrChange>
        </w:rPr>
        <w:t>Zasady rezygnacji z uczestnictwa w studiach</w:t>
      </w:r>
    </w:p>
    <w:p w14:paraId="348A51A3" w14:textId="0AA02147" w:rsidR="00A2142D" w:rsidRPr="006A10C2" w:rsidRDefault="00806BF0" w:rsidP="006A10C2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pPrChange w:id="124" w:author="Agnieszka Krala" w:date="2020-05-22T13:45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 w:rsidRPr="006A10C2">
        <w:t xml:space="preserve">Rezygnacja z udziału w projekcie możliwa jest wyłącznie w uzasadnionych przypadkach  </w:t>
      </w:r>
      <w:r w:rsidR="00A2142D" w:rsidRPr="006A10C2">
        <w:br/>
      </w:r>
      <w:r w:rsidRPr="006A10C2">
        <w:t>i następuje poprzez złożenie pisemne</w:t>
      </w:r>
      <w:r w:rsidR="00A2142D" w:rsidRPr="006A10C2">
        <w:t>j rezygnacji</w:t>
      </w:r>
      <w:r w:rsidRPr="006A10C2">
        <w:t xml:space="preserve">. </w:t>
      </w:r>
    </w:p>
    <w:p w14:paraId="664D9E91" w14:textId="77777777" w:rsidR="00A2142D" w:rsidRPr="006A10C2" w:rsidRDefault="00806BF0" w:rsidP="006A10C2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pPrChange w:id="125" w:author="Agnieszka Krala" w:date="2020-05-22T13:45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 w:rsidRPr="006A10C2">
        <w:t xml:space="preserve">Uzasadnione przypadki, o których mowa w ust. 1. niniejszego paragrafu mogą wynikać  </w:t>
      </w:r>
      <w:r w:rsidR="00A2142D" w:rsidRPr="006A10C2">
        <w:br/>
      </w:r>
      <w:r w:rsidRPr="006A10C2">
        <w:t>z ważnych przyczyn osobistych lub z przyczyn zdrowotnych/działania siły wyższej i nie mogą być znane Uczestnikowi/</w:t>
      </w:r>
      <w:proofErr w:type="spellStart"/>
      <w:r w:rsidRPr="006A10C2">
        <w:t>czce</w:t>
      </w:r>
      <w:proofErr w:type="spellEnd"/>
      <w:r w:rsidRPr="006A10C2">
        <w:t xml:space="preserve"> w momencie rozpoczęcia udziału w Projekcie. </w:t>
      </w:r>
    </w:p>
    <w:p w14:paraId="255C9C6E" w14:textId="77777777" w:rsidR="006266F3" w:rsidRPr="006A10C2" w:rsidRDefault="00806BF0" w:rsidP="006A10C2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pPrChange w:id="126" w:author="Agnieszka Krala" w:date="2020-05-22T13:45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 w:rsidRPr="006A10C2">
        <w:t>W przypadku rezygnacji z</w:t>
      </w:r>
      <w:r w:rsidR="000C6D49" w:rsidRPr="006A10C2">
        <w:t>e studiów</w:t>
      </w:r>
      <w:r w:rsidRPr="006A10C2">
        <w:t xml:space="preserve">, Uczestnik/czka jest zobowiązany niezwłocznie powiadomić </w:t>
      </w:r>
      <w:r w:rsidR="0033790F" w:rsidRPr="006A10C2">
        <w:t>Lidera projektu</w:t>
      </w:r>
      <w:r w:rsidRPr="006A10C2">
        <w:t xml:space="preserve"> na piśmie o tym fakcie.  </w:t>
      </w:r>
    </w:p>
    <w:p w14:paraId="401CD3AF" w14:textId="1FB65716" w:rsidR="006266F3" w:rsidRPr="006A10C2" w:rsidRDefault="006266F3" w:rsidP="006A10C2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pPrChange w:id="127" w:author="Agnieszka Krala" w:date="2020-05-22T13:45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 w:rsidRPr="006A10C2">
        <w:t xml:space="preserve">W przypadku, gdy osoba zakwalifikowana do udziału w projekcie zrezygnuje z uczestnictwa </w:t>
      </w:r>
      <w:r w:rsidR="00D84BF4" w:rsidRPr="006A10C2">
        <w:br/>
      </w:r>
      <w:r w:rsidRPr="006A10C2">
        <w:t>w projekcie lub utraci prawo udziału w projekcie, na jego miejsce przyjmowany jest pierwszy kandydat z listy rezerwowej, który zadeklaruje chęć uczestnictwa w projekcie i dopełni wymogów określonych w Regulaminie rekrutacji.</w:t>
      </w:r>
    </w:p>
    <w:p w14:paraId="4FAC7CE6" w14:textId="48C56FD0" w:rsidR="00DA5B48" w:rsidRPr="006A10C2" w:rsidRDefault="00E6456C" w:rsidP="006A10C2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pPrChange w:id="128" w:author="Agnieszka Krala" w:date="2020-05-22T13:45:00Z">
          <w:pPr>
            <w:pStyle w:val="Akapitzlist"/>
            <w:numPr>
              <w:numId w:val="30"/>
            </w:numPr>
            <w:ind w:hanging="360"/>
            <w:jc w:val="both"/>
          </w:pPr>
        </w:pPrChange>
      </w:pPr>
      <w:r w:rsidRPr="006A10C2">
        <w:t xml:space="preserve">W przypadku nieuzasadnionej rezygnacji z udziału w Projekcie lub w przypadku rażącego naruszenia Regulaminu, uczestnik Projektu może zostać obciążony kosztami udziału </w:t>
      </w:r>
      <w:r w:rsidR="007E4C9B" w:rsidRPr="006A10C2">
        <w:br/>
      </w:r>
      <w:r w:rsidRPr="006A10C2">
        <w:t>w Projekcie oraz kosztami wynikającymi z udokumentowanych strat poniesionych z tego tytułu przez Projektodawcę, o ile Instytucja Pośrednicząca również zastosuje wobec Projektodawcy sankcje finansowe.</w:t>
      </w:r>
    </w:p>
    <w:p w14:paraId="625DEDA5" w14:textId="77777777" w:rsidR="007E4C9B" w:rsidRPr="006A10C2" w:rsidRDefault="007E4C9B" w:rsidP="006A10C2">
      <w:pPr>
        <w:pStyle w:val="Akapitzlist"/>
        <w:shd w:val="clear" w:color="auto" w:fill="FFFFFF" w:themeFill="background1"/>
        <w:jc w:val="both"/>
        <w:pPrChange w:id="129" w:author="Agnieszka Krala" w:date="2020-05-22T13:45:00Z">
          <w:pPr>
            <w:pStyle w:val="Akapitzlist"/>
            <w:jc w:val="both"/>
          </w:pPr>
        </w:pPrChange>
      </w:pPr>
    </w:p>
    <w:p w14:paraId="0CDA80D7" w14:textId="3A6A6988" w:rsidR="00932D6D" w:rsidRPr="00451210" w:rsidRDefault="00932D6D" w:rsidP="00261BA3">
      <w:pPr>
        <w:pStyle w:val="Akapitzlist"/>
        <w:shd w:val="clear" w:color="auto" w:fill="FFFFFF" w:themeFill="background1"/>
        <w:ind w:left="0"/>
        <w:jc w:val="center"/>
        <w:rPr>
          <w:b/>
          <w:rPrChange w:id="130" w:author="Agnieszka Krala" w:date="2020-05-22T13:45:00Z">
            <w:rPr>
              <w:b/>
              <w:sz w:val="24"/>
            </w:rPr>
          </w:rPrChange>
        </w:rPr>
        <w:pPrChange w:id="131" w:author="Agnieszka Krala" w:date="2020-05-22T13:45:00Z">
          <w:pPr>
            <w:pStyle w:val="Akapitzlist"/>
            <w:jc w:val="center"/>
          </w:pPr>
        </w:pPrChange>
      </w:pPr>
      <w:r w:rsidRPr="00451210">
        <w:rPr>
          <w:b/>
          <w:rPrChange w:id="132" w:author="Agnieszka Krala" w:date="2020-05-22T13:45:00Z">
            <w:rPr>
              <w:b/>
              <w:sz w:val="24"/>
            </w:rPr>
          </w:rPrChange>
        </w:rPr>
        <w:t>§6</w:t>
      </w:r>
    </w:p>
    <w:p w14:paraId="16E30E00" w14:textId="3814694A" w:rsidR="00EF0324" w:rsidRPr="00451210" w:rsidRDefault="00EF0324" w:rsidP="00115EEE">
      <w:pPr>
        <w:shd w:val="clear" w:color="auto" w:fill="FFFFFF" w:themeFill="background1"/>
        <w:jc w:val="center"/>
        <w:rPr>
          <w:b/>
          <w:rPrChange w:id="133" w:author="Agnieszka Krala" w:date="2020-05-22T13:45:00Z">
            <w:rPr>
              <w:b/>
              <w:sz w:val="24"/>
            </w:rPr>
          </w:rPrChange>
        </w:rPr>
        <w:pPrChange w:id="134" w:author="Agnieszka Krala" w:date="2020-05-22T13:45:00Z">
          <w:pPr>
            <w:spacing w:after="0"/>
            <w:jc w:val="center"/>
          </w:pPr>
        </w:pPrChange>
      </w:pPr>
      <w:r w:rsidRPr="00451210">
        <w:rPr>
          <w:b/>
          <w:rPrChange w:id="135" w:author="Agnieszka Krala" w:date="2020-05-22T13:45:00Z">
            <w:rPr>
              <w:b/>
              <w:sz w:val="24"/>
            </w:rPr>
          </w:rPrChange>
        </w:rPr>
        <w:t>Prawa i obowiązki Uczestników/czek</w:t>
      </w:r>
    </w:p>
    <w:p w14:paraId="6B402826" w14:textId="77777777" w:rsidR="002C065D" w:rsidRPr="00F703B8" w:rsidRDefault="002C065D" w:rsidP="00C84F7A">
      <w:pPr>
        <w:spacing w:after="0"/>
        <w:jc w:val="center"/>
        <w:rPr>
          <w:del w:id="136" w:author="Agnieszka Krala" w:date="2020-05-22T13:45:00Z"/>
          <w:b/>
          <w:sz w:val="24"/>
          <w:szCs w:val="24"/>
        </w:rPr>
      </w:pPr>
    </w:p>
    <w:p w14:paraId="23132271" w14:textId="77777777" w:rsidR="00A2142D" w:rsidRPr="006A10C2" w:rsidRDefault="00EF0324" w:rsidP="006A10C2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pPrChange w:id="137" w:author="Agnieszka Krala" w:date="2020-05-22T13:45:00Z">
          <w:pPr>
            <w:pStyle w:val="Akapitzlist"/>
            <w:numPr>
              <w:numId w:val="31"/>
            </w:numPr>
            <w:spacing w:after="0"/>
            <w:ind w:hanging="360"/>
            <w:jc w:val="both"/>
          </w:pPr>
        </w:pPrChange>
      </w:pPr>
      <w:r w:rsidRPr="006A10C2">
        <w:t xml:space="preserve">Uczestnik/czka studiów podyplomowych ma prawo do: </w:t>
      </w:r>
    </w:p>
    <w:p w14:paraId="65A5ECB5" w14:textId="17511DC3" w:rsidR="00A2142D" w:rsidRPr="006A10C2" w:rsidRDefault="00EF0324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38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udziału w projekcie zgodnie z postanowieniami niniejszego Regulaminu</w:t>
      </w:r>
      <w:del w:id="139" w:author="Agnieszka Krala" w:date="2020-05-22T13:45:00Z">
        <w:r>
          <w:delText>,</w:delText>
        </w:r>
      </w:del>
      <w:ins w:id="140" w:author="Agnieszka Krala" w:date="2020-05-22T13:45:00Z">
        <w:r w:rsidR="00451210">
          <w:t>.</w:t>
        </w:r>
      </w:ins>
    </w:p>
    <w:p w14:paraId="1DEF8F8B" w14:textId="77777777" w:rsidR="00E6676A" w:rsidRDefault="00EF0324" w:rsidP="002C065D">
      <w:pPr>
        <w:pStyle w:val="Akapitzlist"/>
        <w:numPr>
          <w:ilvl w:val="1"/>
          <w:numId w:val="31"/>
        </w:numPr>
        <w:spacing w:after="0"/>
        <w:jc w:val="both"/>
        <w:rPr>
          <w:del w:id="141" w:author="Agnieszka Krala" w:date="2020-05-22T13:45:00Z"/>
        </w:rPr>
      </w:pPr>
      <w:del w:id="142" w:author="Agnieszka Krala" w:date="2020-05-22T13:45:00Z">
        <w:r>
          <w:delText>otrzymania materiałów</w:delText>
        </w:r>
        <w:r w:rsidR="00BB0C46">
          <w:delText xml:space="preserve"> szkoleniowych</w:delText>
        </w:r>
        <w:r w:rsidR="005852FC">
          <w:delText xml:space="preserve"> (w postaci teczki, notesu, długopisu i pendrive)</w:delText>
        </w:r>
        <w:r w:rsidR="00E525AB">
          <w:delText>,</w:delText>
        </w:r>
      </w:del>
    </w:p>
    <w:p w14:paraId="2FBD8EF3" w14:textId="77777777" w:rsidR="00E6676A" w:rsidRPr="006A10C2" w:rsidRDefault="00EF0324" w:rsidP="006A10C2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pPrChange w:id="143" w:author="Agnieszka Krala" w:date="2020-05-22T13:45:00Z">
          <w:pPr>
            <w:pStyle w:val="Akapitzlist"/>
            <w:numPr>
              <w:numId w:val="31"/>
            </w:numPr>
            <w:spacing w:after="0"/>
            <w:ind w:hanging="360"/>
            <w:jc w:val="both"/>
          </w:pPr>
        </w:pPrChange>
      </w:pPr>
      <w:r w:rsidRPr="006A10C2">
        <w:t>Uczestnik/czka studiów podyplomowych jest zobowiązany do:</w:t>
      </w:r>
    </w:p>
    <w:p w14:paraId="70B94941" w14:textId="77777777" w:rsidR="00FB3DD4" w:rsidRPr="006A10C2" w:rsidRDefault="00EF0324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44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przestrzegania zasad niniejszego Regulaminu,</w:t>
      </w:r>
      <w:r w:rsidR="00181D7C" w:rsidRPr="006A10C2">
        <w:t xml:space="preserve"> </w:t>
      </w:r>
    </w:p>
    <w:p w14:paraId="4196F88D" w14:textId="0A6288D6" w:rsidR="00357FC1" w:rsidRPr="006A10C2" w:rsidRDefault="00B96924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45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del w:id="146" w:author="Agnieszka Krala" w:date="2020-05-22T13:45:00Z">
        <w:r>
          <w:delText>udział</w:delText>
        </w:r>
      </w:del>
      <w:ins w:id="147" w:author="Agnieszka Krala" w:date="2020-05-22T13:45:00Z">
        <w:r w:rsidRPr="006A10C2">
          <w:t>udział</w:t>
        </w:r>
        <w:r w:rsidR="00A52B83" w:rsidRPr="006A10C2">
          <w:t>u</w:t>
        </w:r>
      </w:ins>
      <w:r w:rsidRPr="006A10C2">
        <w:t xml:space="preserve"> w zajęciach w wyznaczonych terminach</w:t>
      </w:r>
      <w:ins w:id="148" w:author="Agnieszka Krala" w:date="2020-05-22T13:45:00Z">
        <w:r w:rsidR="00E509F8" w:rsidRPr="006A10C2">
          <w:t>,</w:t>
        </w:r>
      </w:ins>
      <w:r w:rsidRPr="006A10C2">
        <w:t xml:space="preserve"> godzinach i miejscu</w:t>
      </w:r>
      <w:r w:rsidR="00E509F8" w:rsidRPr="006A10C2">
        <w:t>,</w:t>
      </w:r>
    </w:p>
    <w:p w14:paraId="6572D72A" w14:textId="77777777" w:rsidR="00357FC1" w:rsidRPr="006A10C2" w:rsidRDefault="00B96924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49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 xml:space="preserve">uczestnictwa w co najmniej 80% </w:t>
      </w:r>
      <w:r w:rsidR="00471905" w:rsidRPr="006A10C2">
        <w:t xml:space="preserve">całości </w:t>
      </w:r>
      <w:r w:rsidRPr="006A10C2">
        <w:t>zajęć pod rygorem skreślenia z listy Uczestników/czek,</w:t>
      </w:r>
      <w:ins w:id="150" w:author="Agnieszka Krala" w:date="2020-05-22T13:45:00Z">
        <w:r w:rsidR="00357FC1" w:rsidRPr="006A10C2">
          <w:t xml:space="preserve"> </w:t>
        </w:r>
      </w:ins>
    </w:p>
    <w:p w14:paraId="767BFB98" w14:textId="01283C35" w:rsidR="00357FC1" w:rsidRPr="006A10C2" w:rsidRDefault="00357FC1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51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przystąpienia do</w:t>
      </w:r>
      <w:ins w:id="152" w:author="Agnieszka Krala" w:date="2020-05-22T13:45:00Z">
        <w:r w:rsidRPr="006A10C2">
          <w:t>:</w:t>
        </w:r>
      </w:ins>
      <w:r w:rsidRPr="006A10C2">
        <w:t xml:space="preserve"> egzaminów, testów w ramach przedmiotów określonych </w:t>
      </w:r>
      <w:ins w:id="153" w:author="Agnieszka Krala" w:date="2020-05-22T13:45:00Z">
        <w:r w:rsidR="005A6A3E" w:rsidRPr="006A10C2">
          <w:br/>
        </w:r>
      </w:ins>
      <w:r w:rsidRPr="006A10C2">
        <w:t xml:space="preserve">w programie studiów, egzaminu końcowego, a w przypadku ich nie zaliczenia </w:t>
      </w:r>
      <w:ins w:id="154" w:author="Agnieszka Krala" w:date="2020-05-22T13:45:00Z">
        <w:r w:rsidR="005A6A3E" w:rsidRPr="006A10C2">
          <w:br/>
        </w:r>
      </w:ins>
      <w:r w:rsidRPr="006A10C2">
        <w:t>do poprawek</w:t>
      </w:r>
      <w:del w:id="155" w:author="Agnieszka Krala" w:date="2020-05-22T13:45:00Z">
        <w:r w:rsidR="00AC5558">
          <w:delText xml:space="preserve">. </w:delText>
        </w:r>
      </w:del>
      <w:ins w:id="156" w:author="Agnieszka Krala" w:date="2020-05-22T13:45:00Z">
        <w:r w:rsidRPr="006A10C2">
          <w:t>, które</w:t>
        </w:r>
        <w:r w:rsidRPr="006A10C2">
          <w:rPr>
            <w:rFonts w:cstheme="minorHAnsi"/>
          </w:rPr>
          <w:t xml:space="preserve"> będą przeprowadzone w sposób tradycyjny (w bezpośrednim kontakcie z prowadzącym) lub </w:t>
        </w:r>
        <w:r w:rsidR="0042792E" w:rsidRPr="006A10C2">
          <w:rPr>
            <w:rFonts w:cstheme="minorHAnsi"/>
          </w:rPr>
          <w:t>poprzez kształcenie</w:t>
        </w:r>
        <w:r w:rsidRPr="006A10C2">
          <w:rPr>
            <w:rFonts w:cstheme="minorHAnsi"/>
          </w:rPr>
          <w:t xml:space="preserve"> online, jeśli umowa lub aneks </w:t>
        </w:r>
        <w:r w:rsidR="005A6A3E" w:rsidRPr="006A10C2">
          <w:rPr>
            <w:rFonts w:cstheme="minorHAnsi"/>
          </w:rPr>
          <w:br/>
        </w:r>
        <w:r w:rsidRPr="006A10C2">
          <w:rPr>
            <w:rFonts w:cstheme="minorHAnsi"/>
          </w:rPr>
          <w:t>do umowy z Uczestnikiem/</w:t>
        </w:r>
        <w:proofErr w:type="spellStart"/>
        <w:r w:rsidRPr="006A10C2">
          <w:rPr>
            <w:rFonts w:cstheme="minorHAnsi"/>
          </w:rPr>
          <w:t>czką</w:t>
        </w:r>
        <w:proofErr w:type="spellEnd"/>
        <w:r w:rsidRPr="006A10C2">
          <w:rPr>
            <w:rFonts w:cstheme="minorHAnsi"/>
          </w:rPr>
          <w:t xml:space="preserve"> tak stanowi</w:t>
        </w:r>
        <w:r w:rsidR="005A6A3E" w:rsidRPr="006A10C2">
          <w:rPr>
            <w:rFonts w:cstheme="minorHAnsi"/>
          </w:rPr>
          <w:t>,</w:t>
        </w:r>
      </w:ins>
    </w:p>
    <w:p w14:paraId="1F9565E3" w14:textId="77777777" w:rsidR="00E6676A" w:rsidRPr="006A10C2" w:rsidRDefault="00B96924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57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punktualności  i rzetelnego przygotowywania się do zajęć</w:t>
      </w:r>
      <w:r w:rsidR="001165FD" w:rsidRPr="006A10C2">
        <w:t xml:space="preserve"> zgodnie z poleceniami osób                prowadzących,</w:t>
      </w:r>
    </w:p>
    <w:p w14:paraId="0E0218C4" w14:textId="7F9A7526" w:rsidR="00E6676A" w:rsidRPr="006A10C2" w:rsidRDefault="00FF110C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58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uzupełniania wszelkiej dokumentacji związanej z realizacją Projektu, a w szczególności do:</w:t>
      </w:r>
      <w:r w:rsidR="00E6676A" w:rsidRPr="006A10C2">
        <w:t xml:space="preserve"> </w:t>
      </w:r>
      <w:r w:rsidRPr="006A10C2">
        <w:t>podpisywania list obecności</w:t>
      </w:r>
      <w:del w:id="159" w:author="Agnieszka Krala" w:date="2020-05-22T13:45:00Z">
        <w:r>
          <w:delText>, potwierdzeń odbioru materiałów szkoleniowych</w:delText>
        </w:r>
      </w:del>
      <w:r w:rsidR="005A6A3E" w:rsidRPr="006A10C2">
        <w:t xml:space="preserve"> </w:t>
      </w:r>
      <w:r w:rsidRPr="006A10C2">
        <w:t>oraz innych</w:t>
      </w:r>
      <w:r w:rsidR="00E6676A" w:rsidRPr="006A10C2">
        <w:t xml:space="preserve"> </w:t>
      </w:r>
      <w:r w:rsidRPr="006A10C2">
        <w:t>dokumentów wskazanych przez Lidera Projektu a związanych z realizacją Projekt</w:t>
      </w:r>
      <w:r w:rsidR="00E6676A" w:rsidRPr="006A10C2">
        <w:t>u,</w:t>
      </w:r>
      <w:ins w:id="160" w:author="Agnieszka Krala" w:date="2020-05-22T13:45:00Z">
        <w:r w:rsidR="005D41B3" w:rsidRPr="006A10C2">
          <w:t xml:space="preserve"> </w:t>
        </w:r>
      </w:ins>
    </w:p>
    <w:p w14:paraId="67D7D40D" w14:textId="638D1FF9" w:rsidR="00E6676A" w:rsidRPr="006A10C2" w:rsidRDefault="00FF110C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61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informowania o zmian</w:t>
      </w:r>
      <w:r w:rsidR="00DA1D18" w:rsidRPr="006A10C2">
        <w:t>ie</w:t>
      </w:r>
      <w:r w:rsidRPr="006A10C2">
        <w:t xml:space="preserve"> danych osobowych</w:t>
      </w:r>
      <w:r w:rsidR="00F54685" w:rsidRPr="006A10C2">
        <w:t>, w tym adresu zamieszkania, numeru</w:t>
      </w:r>
      <w:r w:rsidR="00E6676A" w:rsidRPr="006A10C2">
        <w:t xml:space="preserve"> </w:t>
      </w:r>
      <w:r w:rsidR="00A12B1B" w:rsidRPr="006A10C2">
        <w:t>t</w:t>
      </w:r>
      <w:r w:rsidR="00F54685" w:rsidRPr="006A10C2">
        <w:t>elefonu, adresu e-mail</w:t>
      </w:r>
      <w:r w:rsidR="00560F7F" w:rsidRPr="006A10C2">
        <w:t xml:space="preserve"> oraz innych danych podanych w Deklaracji uczestnictwa </w:t>
      </w:r>
      <w:r w:rsidR="00560F7F" w:rsidRPr="006A10C2">
        <w:br/>
        <w:t>w projekcie</w:t>
      </w:r>
      <w:del w:id="162" w:author="Agnieszka Krala" w:date="2020-05-22T13:45:00Z">
        <w:r w:rsidR="00560F7F">
          <w:delText>.</w:delText>
        </w:r>
      </w:del>
      <w:ins w:id="163" w:author="Agnieszka Krala" w:date="2020-05-22T13:45:00Z">
        <w:r w:rsidR="006607AB" w:rsidRPr="006A10C2">
          <w:t>,</w:t>
        </w:r>
      </w:ins>
    </w:p>
    <w:p w14:paraId="27AE0C0C" w14:textId="3EA7490F" w:rsidR="00A4380E" w:rsidRPr="006A10C2" w:rsidRDefault="00953FB1" w:rsidP="006A10C2">
      <w:pPr>
        <w:pStyle w:val="Akapitzlist"/>
        <w:numPr>
          <w:ilvl w:val="1"/>
          <w:numId w:val="31"/>
        </w:numPr>
        <w:shd w:val="clear" w:color="auto" w:fill="FFFFFF" w:themeFill="background1"/>
        <w:spacing w:after="0"/>
        <w:jc w:val="both"/>
        <w:pPrChange w:id="164" w:author="Agnieszka Krala" w:date="2020-05-22T13:45:00Z">
          <w:pPr>
            <w:pStyle w:val="Akapitzlist"/>
            <w:numPr>
              <w:ilvl w:val="1"/>
              <w:numId w:val="31"/>
            </w:numPr>
            <w:spacing w:after="0"/>
            <w:ind w:left="1440" w:hanging="360"/>
            <w:jc w:val="both"/>
          </w:pPr>
        </w:pPrChange>
      </w:pPr>
      <w:r w:rsidRPr="006A10C2">
        <w:t>stosowania się do innych niż wymienione w pkt 2 niniejszego paragrafu postanowień Lidera</w:t>
      </w:r>
      <w:r w:rsidR="0068099E" w:rsidRPr="006A10C2">
        <w:t xml:space="preserve"> </w:t>
      </w:r>
      <w:r w:rsidRPr="006A10C2">
        <w:t>Projektu</w:t>
      </w:r>
      <w:r w:rsidR="00FA324B" w:rsidRPr="006A10C2">
        <w:t>.</w:t>
      </w:r>
    </w:p>
    <w:p w14:paraId="1B629773" w14:textId="35B2CEA3" w:rsidR="00932D6D" w:rsidRPr="00451210" w:rsidRDefault="00932D6D" w:rsidP="006A10C2">
      <w:pPr>
        <w:shd w:val="clear" w:color="auto" w:fill="FFFFFF" w:themeFill="background1"/>
        <w:jc w:val="center"/>
        <w:rPr>
          <w:b/>
          <w:rPrChange w:id="165" w:author="Agnieszka Krala" w:date="2020-05-22T13:45:00Z">
            <w:rPr>
              <w:b/>
              <w:sz w:val="24"/>
            </w:rPr>
          </w:rPrChange>
        </w:rPr>
        <w:pPrChange w:id="166" w:author="Agnieszka Krala" w:date="2020-05-22T13:45:00Z">
          <w:pPr>
            <w:jc w:val="center"/>
          </w:pPr>
        </w:pPrChange>
      </w:pPr>
      <w:r w:rsidRPr="00451210">
        <w:rPr>
          <w:b/>
          <w:rPrChange w:id="167" w:author="Agnieszka Krala" w:date="2020-05-22T13:45:00Z">
            <w:rPr>
              <w:b/>
              <w:sz w:val="24"/>
            </w:rPr>
          </w:rPrChange>
        </w:rPr>
        <w:t>§7</w:t>
      </w:r>
    </w:p>
    <w:p w14:paraId="60DEB7F2" w14:textId="5B1E5514" w:rsidR="00366A01" w:rsidRPr="00451210" w:rsidRDefault="00806BF0" w:rsidP="006A10C2">
      <w:pPr>
        <w:shd w:val="clear" w:color="auto" w:fill="FFFFFF" w:themeFill="background1"/>
        <w:jc w:val="center"/>
        <w:rPr>
          <w:b/>
          <w:rPrChange w:id="168" w:author="Agnieszka Krala" w:date="2020-05-22T13:45:00Z">
            <w:rPr>
              <w:b/>
              <w:sz w:val="24"/>
            </w:rPr>
          </w:rPrChange>
        </w:rPr>
        <w:pPrChange w:id="169" w:author="Agnieszka Krala" w:date="2020-05-22T13:45:00Z">
          <w:pPr>
            <w:jc w:val="center"/>
          </w:pPr>
        </w:pPrChange>
      </w:pPr>
      <w:r w:rsidRPr="00451210">
        <w:rPr>
          <w:b/>
          <w:rPrChange w:id="170" w:author="Agnieszka Krala" w:date="2020-05-22T13:45:00Z">
            <w:rPr>
              <w:b/>
              <w:sz w:val="24"/>
            </w:rPr>
          </w:rPrChange>
        </w:rPr>
        <w:t>Postanowienia końcowe</w:t>
      </w:r>
    </w:p>
    <w:p w14:paraId="4A36ED27" w14:textId="18088F1E" w:rsidR="002C065D" w:rsidRPr="006A10C2" w:rsidRDefault="00806BF0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02" w:hanging="357"/>
        <w:jc w:val="both"/>
        <w:pPrChange w:id="171" w:author="Agnieszka Krala" w:date="2020-05-22T13:45:00Z">
          <w:pPr>
            <w:pStyle w:val="Akapitzlist"/>
            <w:numPr>
              <w:numId w:val="5"/>
            </w:numPr>
            <w:ind w:left="402" w:hanging="357"/>
            <w:jc w:val="both"/>
          </w:pPr>
        </w:pPrChange>
      </w:pPr>
      <w:r w:rsidRPr="006A10C2">
        <w:t xml:space="preserve">Sprawy nieuregulowane w niniejszym Regulaminie rozstrzygane są przez </w:t>
      </w:r>
      <w:r w:rsidR="00785E2F" w:rsidRPr="006A10C2">
        <w:t>Lidera</w:t>
      </w:r>
      <w:r w:rsidRPr="006A10C2">
        <w:t xml:space="preserve"> Projektu</w:t>
      </w:r>
      <w:r w:rsidR="00785E2F" w:rsidRPr="006A10C2">
        <w:t>.</w:t>
      </w:r>
    </w:p>
    <w:p w14:paraId="2DBAA9FB" w14:textId="77777777" w:rsidR="00CB5D05" w:rsidRPr="006A10C2" w:rsidRDefault="00785E2F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02" w:hanging="357"/>
        <w:jc w:val="both"/>
        <w:pPrChange w:id="172" w:author="Agnieszka Krala" w:date="2020-05-22T13:45:00Z">
          <w:pPr>
            <w:pStyle w:val="Akapitzlist"/>
            <w:numPr>
              <w:numId w:val="5"/>
            </w:numPr>
            <w:ind w:left="402" w:hanging="357"/>
            <w:jc w:val="both"/>
          </w:pPr>
        </w:pPrChange>
      </w:pPr>
      <w:r w:rsidRPr="006A10C2">
        <w:t xml:space="preserve">Regulamin wchodzi w życie z dniem podpisania przez </w:t>
      </w:r>
      <w:r w:rsidR="00D36235" w:rsidRPr="006A10C2">
        <w:t>Lidera Projektu</w:t>
      </w:r>
      <w:r w:rsidRPr="006A10C2">
        <w:t xml:space="preserve"> obowiązuje przez okres trwania Projektu.</w:t>
      </w:r>
    </w:p>
    <w:p w14:paraId="7927C9AD" w14:textId="6EB88F2B" w:rsidR="00785E2F" w:rsidRPr="006A10C2" w:rsidRDefault="00785E2F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02" w:hanging="357"/>
        <w:jc w:val="both"/>
        <w:pPrChange w:id="173" w:author="Agnieszka Krala" w:date="2020-05-22T13:45:00Z">
          <w:pPr>
            <w:pStyle w:val="Akapitzlist"/>
            <w:numPr>
              <w:numId w:val="5"/>
            </w:numPr>
            <w:ind w:left="402" w:hanging="357"/>
            <w:jc w:val="both"/>
          </w:pPr>
        </w:pPrChange>
      </w:pPr>
      <w:r w:rsidRPr="006A10C2">
        <w:t xml:space="preserve">W sprawach nieuregulowanych </w:t>
      </w:r>
      <w:ins w:id="174" w:author="Agnieszka Krala" w:date="2020-05-22T13:45:00Z">
        <w:r w:rsidR="00130AEB" w:rsidRPr="006A10C2">
          <w:t xml:space="preserve">niniejszym </w:t>
        </w:r>
        <w:r w:rsidR="003F293E" w:rsidRPr="006A10C2">
          <w:t xml:space="preserve">Regulaminem </w:t>
        </w:r>
      </w:ins>
      <w:r w:rsidRPr="006A10C2">
        <w:t>mają zastosowanie przepisy kodeksu cywilnego, przepisy ustawy prawo o szkolnictwie wyższym</w:t>
      </w:r>
      <w:r w:rsidR="003F293E" w:rsidRPr="006A10C2">
        <w:rPr>
          <w:rFonts w:cstheme="minorHAnsi"/>
        </w:rPr>
        <w:t xml:space="preserve">, </w:t>
      </w:r>
      <w:r w:rsidRPr="006A10C2">
        <w:t xml:space="preserve">postanowienia statutu </w:t>
      </w:r>
      <w:r w:rsidR="00D36235" w:rsidRPr="006A10C2">
        <w:t>Lidera Projektu</w:t>
      </w:r>
      <w:r w:rsidRPr="006A10C2">
        <w:t xml:space="preserve"> oraz </w:t>
      </w:r>
      <w:del w:id="175" w:author="Agnieszka Krala" w:date="2020-05-22T13:45:00Z">
        <w:r>
          <w:delText>innych przepisów wewnętrznych obowiązujących</w:delText>
        </w:r>
      </w:del>
      <w:ins w:id="176" w:author="Agnieszka Krala" w:date="2020-05-22T13:45:00Z">
        <w:r w:rsidRPr="006A10C2">
          <w:t>inn</w:t>
        </w:r>
        <w:r w:rsidR="00130AEB" w:rsidRPr="006A10C2">
          <w:t>e</w:t>
        </w:r>
        <w:r w:rsidRPr="006A10C2">
          <w:t xml:space="preserve"> przepis</w:t>
        </w:r>
        <w:r w:rsidR="00130AEB" w:rsidRPr="006A10C2">
          <w:t>y</w:t>
        </w:r>
        <w:r w:rsidRPr="006A10C2">
          <w:t xml:space="preserve"> wewnętrzn</w:t>
        </w:r>
        <w:r w:rsidR="00130AEB" w:rsidRPr="006A10C2">
          <w:t>e</w:t>
        </w:r>
        <w:r w:rsidRPr="006A10C2">
          <w:t xml:space="preserve"> obowiązując</w:t>
        </w:r>
        <w:r w:rsidR="00130AEB" w:rsidRPr="006A10C2">
          <w:t>e</w:t>
        </w:r>
      </w:ins>
      <w:r w:rsidRPr="006A10C2">
        <w:t xml:space="preserve"> u </w:t>
      </w:r>
      <w:del w:id="177" w:author="Agnieszka Krala" w:date="2020-05-22T13:45:00Z">
        <w:r w:rsidR="00D36235">
          <w:delText>Organizatora</w:delText>
        </w:r>
      </w:del>
      <w:ins w:id="178" w:author="Agnieszka Krala" w:date="2020-05-22T13:45:00Z">
        <w:r w:rsidR="006607AB" w:rsidRPr="006A10C2">
          <w:t>Lidera Projektu</w:t>
        </w:r>
      </w:ins>
      <w:r w:rsidR="00D36235" w:rsidRPr="006A10C2">
        <w:t>, wytyczne instytucji biorących udział we wdrażaniu Programu Operacyjnego Wiedza</w:t>
      </w:r>
      <w:ins w:id="179" w:author="Agnieszka Krala" w:date="2020-05-22T13:45:00Z">
        <w:r w:rsidR="00130AEB" w:rsidRPr="006A10C2">
          <w:t>,</w:t>
        </w:r>
      </w:ins>
      <w:r w:rsidR="00D36235" w:rsidRPr="006A10C2">
        <w:t xml:space="preserve"> Edukacja</w:t>
      </w:r>
      <w:ins w:id="180" w:author="Agnieszka Krala" w:date="2020-05-22T13:45:00Z">
        <w:r w:rsidR="00130AEB" w:rsidRPr="006A10C2">
          <w:t>,</w:t>
        </w:r>
      </w:ins>
      <w:r w:rsidR="00D36235" w:rsidRPr="006A10C2">
        <w:t xml:space="preserve"> Rozwój oraz zapisy wniosku </w:t>
      </w:r>
      <w:ins w:id="181" w:author="Agnieszka Krala" w:date="2020-05-22T13:45:00Z">
        <w:r w:rsidR="006607AB" w:rsidRPr="006A10C2">
          <w:br/>
        </w:r>
      </w:ins>
      <w:r w:rsidR="00D36235" w:rsidRPr="006A10C2">
        <w:t>o dofinansowanie.</w:t>
      </w:r>
    </w:p>
    <w:p w14:paraId="0670E16B" w14:textId="77777777" w:rsidR="00D36235" w:rsidRPr="006A10C2" w:rsidRDefault="00D36235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02" w:hanging="357"/>
        <w:jc w:val="both"/>
        <w:pPrChange w:id="182" w:author="Agnieszka Krala" w:date="2020-05-22T13:45:00Z">
          <w:pPr>
            <w:pStyle w:val="Akapitzlist"/>
            <w:numPr>
              <w:numId w:val="5"/>
            </w:numPr>
            <w:ind w:left="402" w:hanging="357"/>
            <w:jc w:val="both"/>
          </w:pPr>
        </w:pPrChange>
      </w:pPr>
      <w:r w:rsidRPr="006A10C2">
        <w:t xml:space="preserve">Ewentualne spory wynikłe na tle niniejszego </w:t>
      </w:r>
      <w:r w:rsidR="00163BFE" w:rsidRPr="006A10C2">
        <w:t>R</w:t>
      </w:r>
      <w:r w:rsidRPr="006A10C2">
        <w:t>egulaminu będą rozstrzygane na drodze postępowania sądowego w sądzie właściwym dla siedziby Lidera Projektu.</w:t>
      </w:r>
    </w:p>
    <w:p w14:paraId="33848B2E" w14:textId="39595431" w:rsidR="00D36235" w:rsidRPr="006A10C2" w:rsidRDefault="00D36235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02" w:hanging="357"/>
        <w:jc w:val="both"/>
        <w:pPrChange w:id="183" w:author="Agnieszka Krala" w:date="2020-05-22T13:45:00Z">
          <w:pPr>
            <w:pStyle w:val="Akapitzlist"/>
            <w:numPr>
              <w:numId w:val="5"/>
            </w:numPr>
            <w:ind w:left="402" w:hanging="357"/>
            <w:jc w:val="both"/>
          </w:pPr>
        </w:pPrChange>
      </w:pPr>
      <w:r w:rsidRPr="006A10C2">
        <w:t xml:space="preserve">Lider Projektu zastrzega sobie prawo zmiany </w:t>
      </w:r>
      <w:del w:id="184" w:author="Agnieszka Krala" w:date="2020-05-22T13:45:00Z">
        <w:r>
          <w:delText>regulaminu</w:delText>
        </w:r>
      </w:del>
      <w:ins w:id="185" w:author="Agnieszka Krala" w:date="2020-05-22T13:45:00Z">
        <w:r w:rsidR="0025561B" w:rsidRPr="006A10C2">
          <w:t>niniejszego Regulaminu</w:t>
        </w:r>
      </w:ins>
      <w:r w:rsidRPr="006A10C2">
        <w:rPr>
          <w:color w:val="C00000"/>
          <w:rPrChange w:id="186" w:author="Agnieszka Krala" w:date="2020-05-22T13:45:00Z">
            <w:rPr/>
          </w:rPrChange>
        </w:rPr>
        <w:t xml:space="preserve"> </w:t>
      </w:r>
      <w:r w:rsidRPr="006A10C2">
        <w:t>w sytuacji zmiany wytycznych, warunków realizacji Projektu lub dokumentów programowych.</w:t>
      </w:r>
    </w:p>
    <w:p w14:paraId="7EDC3E39" w14:textId="5D53792D" w:rsidR="00D36235" w:rsidRPr="006A10C2" w:rsidRDefault="00D36235" w:rsidP="006A10C2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pPrChange w:id="187" w:author="Agnieszka Krala" w:date="2020-05-22T13:45:00Z">
          <w:pPr>
            <w:pStyle w:val="Akapitzlist"/>
            <w:numPr>
              <w:numId w:val="5"/>
            </w:numPr>
            <w:ind w:left="405" w:hanging="360"/>
            <w:jc w:val="both"/>
          </w:pPr>
        </w:pPrChange>
      </w:pPr>
      <w:r w:rsidRPr="006A10C2">
        <w:t xml:space="preserve">Integralną częścią niniejszego </w:t>
      </w:r>
      <w:r w:rsidR="00163BFE" w:rsidRPr="006A10C2">
        <w:t>R</w:t>
      </w:r>
      <w:r w:rsidRPr="006A10C2">
        <w:t>egulaminu są załączniki.</w:t>
      </w:r>
    </w:p>
    <w:p w14:paraId="665C9846" w14:textId="15876B03" w:rsidR="005D41B3" w:rsidRPr="006A10C2" w:rsidRDefault="005D41B3" w:rsidP="00175602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ins w:id="188" w:author="Agnieszka Krala" w:date="2020-05-22T13:45:00Z"/>
        </w:rPr>
      </w:pPr>
      <w:ins w:id="189" w:author="Agnieszka Krala" w:date="2020-05-22T13:45:00Z">
        <w:r w:rsidRPr="006A10C2">
          <w:t xml:space="preserve">Regulamin wchodzi w życie z dniem </w:t>
        </w:r>
        <w:r w:rsidR="00824385" w:rsidRPr="006A10C2">
          <w:t>22.05.2020 r.</w:t>
        </w:r>
      </w:ins>
    </w:p>
    <w:p w14:paraId="42100B66" w14:textId="77777777" w:rsidR="00175602" w:rsidRPr="00175602" w:rsidRDefault="00175602" w:rsidP="00175602">
      <w:pPr>
        <w:shd w:val="clear" w:color="auto" w:fill="FFFFFF" w:themeFill="background1"/>
        <w:spacing w:after="0"/>
        <w:jc w:val="both"/>
        <w:rPr>
          <w:u w:val="single"/>
          <w:rPrChange w:id="190" w:author="Agnieszka Krala" w:date="2020-05-22T13:45:00Z">
            <w:rPr/>
          </w:rPrChange>
        </w:rPr>
        <w:pPrChange w:id="191" w:author="Agnieszka Krala" w:date="2020-05-22T13:45:00Z">
          <w:pPr>
            <w:pStyle w:val="Akapitzlist"/>
            <w:ind w:left="405"/>
          </w:pPr>
        </w:pPrChange>
      </w:pPr>
    </w:p>
    <w:p w14:paraId="12862221" w14:textId="4DBC0B73" w:rsidR="00714313" w:rsidRPr="006A10C2" w:rsidRDefault="00451210" w:rsidP="00175602">
      <w:pPr>
        <w:shd w:val="clear" w:color="auto" w:fill="FFFFFF" w:themeFill="background1"/>
        <w:jc w:val="both"/>
        <w:rPr>
          <w:u w:val="single"/>
        </w:rPr>
        <w:pPrChange w:id="192" w:author="Agnieszka Krala" w:date="2020-05-22T13:45:00Z">
          <w:pPr>
            <w:jc w:val="both"/>
          </w:pPr>
        </w:pPrChange>
      </w:pPr>
      <w:r>
        <w:rPr>
          <w:u w:val="single"/>
        </w:rPr>
        <w:t>Z</w:t>
      </w:r>
      <w:r w:rsidR="00D36235" w:rsidRPr="006A10C2">
        <w:rPr>
          <w:u w:val="single"/>
        </w:rPr>
        <w:t>ałączniki:</w:t>
      </w:r>
    </w:p>
    <w:p w14:paraId="711642EE" w14:textId="32FFA11C" w:rsidR="005F3ED9" w:rsidRPr="006A10C2" w:rsidRDefault="00D36235" w:rsidP="006A10C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u w:val="single"/>
        </w:rPr>
        <w:pPrChange w:id="193" w:author="Agnieszka Krala" w:date="2020-05-22T13:45:00Z">
          <w:pPr>
            <w:pStyle w:val="Akapitzlist"/>
            <w:numPr>
              <w:numId w:val="6"/>
            </w:numPr>
            <w:ind w:left="1065" w:hanging="360"/>
            <w:jc w:val="both"/>
          </w:pPr>
        </w:pPrChange>
      </w:pPr>
      <w:r w:rsidRPr="006A10C2">
        <w:t xml:space="preserve">Umowa </w:t>
      </w:r>
      <w:bookmarkStart w:id="194" w:name="_Hlk40386009"/>
      <w:r w:rsidRPr="006A10C2">
        <w:t>o realizację studiów podyplomowych</w:t>
      </w:r>
      <w:bookmarkEnd w:id="194"/>
      <w:del w:id="195" w:author="Agnieszka Krala" w:date="2020-05-22T13:45:00Z">
        <w:r w:rsidR="00C55200">
          <w:delText>,</w:delText>
        </w:r>
      </w:del>
      <w:ins w:id="196" w:author="Agnieszka Krala" w:date="2020-05-22T13:45:00Z">
        <w:r w:rsidR="00451210">
          <w:t>.</w:t>
        </w:r>
      </w:ins>
    </w:p>
    <w:p w14:paraId="33BE1AA4" w14:textId="13D489B0" w:rsidR="00A76D08" w:rsidRPr="006A10C2" w:rsidRDefault="005F3ED9" w:rsidP="006A10C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u w:val="single"/>
        </w:rPr>
        <w:pPrChange w:id="197" w:author="Agnieszka Krala" w:date="2020-05-22T13:45:00Z">
          <w:pPr>
            <w:pStyle w:val="Akapitzlist"/>
            <w:numPr>
              <w:numId w:val="6"/>
            </w:numPr>
            <w:ind w:left="1065" w:hanging="360"/>
            <w:jc w:val="both"/>
          </w:pPr>
        </w:pPrChange>
      </w:pPr>
      <w:r w:rsidRPr="006A10C2">
        <w:t xml:space="preserve">Oświadczenie dot. przetwarzania </w:t>
      </w:r>
      <w:r w:rsidR="00C55200" w:rsidRPr="006A10C2">
        <w:t>danych osobowych</w:t>
      </w:r>
      <w:del w:id="198" w:author="Agnieszka Krala" w:date="2020-05-22T13:45:00Z">
        <w:r w:rsidR="00C55200">
          <w:delText>,</w:delText>
        </w:r>
      </w:del>
      <w:ins w:id="199" w:author="Agnieszka Krala" w:date="2020-05-22T13:45:00Z">
        <w:r w:rsidR="00451210">
          <w:t>.</w:t>
        </w:r>
      </w:ins>
      <w:r w:rsidR="00C55200" w:rsidRPr="006A10C2">
        <w:t xml:space="preserve"> </w:t>
      </w:r>
    </w:p>
    <w:p w14:paraId="56166E63" w14:textId="4788B548" w:rsidR="000D7B63" w:rsidRPr="006A10C2" w:rsidRDefault="000D7B63" w:rsidP="006A10C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pPrChange w:id="200" w:author="Agnieszka Krala" w:date="2020-05-22T13:45:00Z">
          <w:pPr>
            <w:pStyle w:val="Akapitzlist"/>
            <w:numPr>
              <w:numId w:val="6"/>
            </w:numPr>
            <w:ind w:left="1065" w:hanging="360"/>
            <w:jc w:val="both"/>
          </w:pPr>
        </w:pPrChange>
      </w:pPr>
      <w:r w:rsidRPr="006A10C2">
        <w:t>Oświadczenie dotyczące zakwaterowania w hotelu</w:t>
      </w:r>
      <w:r w:rsidR="00451210">
        <w:t>.</w:t>
      </w:r>
    </w:p>
    <w:p w14:paraId="5BB2E899" w14:textId="77777777" w:rsidR="008676A8" w:rsidRPr="00A76D08" w:rsidRDefault="008676A8" w:rsidP="008676A8">
      <w:pPr>
        <w:pStyle w:val="Akapitzlist"/>
        <w:ind w:left="1065"/>
        <w:jc w:val="both"/>
        <w:rPr>
          <w:del w:id="201" w:author="Agnieszka Krala" w:date="2020-05-22T13:45:00Z"/>
        </w:rPr>
      </w:pPr>
    </w:p>
    <w:p w14:paraId="7992103E" w14:textId="77777777" w:rsidR="00A76D08" w:rsidRDefault="00A76D08" w:rsidP="00A76D08">
      <w:pPr>
        <w:jc w:val="both"/>
        <w:rPr>
          <w:del w:id="202" w:author="Agnieszka Krala" w:date="2020-05-22T13:45:00Z"/>
          <w:u w:val="single"/>
        </w:rPr>
      </w:pPr>
    </w:p>
    <w:p w14:paraId="7386127B" w14:textId="77777777" w:rsidR="00763022" w:rsidRDefault="00763022" w:rsidP="00A76D08">
      <w:pPr>
        <w:jc w:val="both"/>
        <w:rPr>
          <w:del w:id="203" w:author="Agnieszka Krala" w:date="2020-05-22T13:45:00Z"/>
          <w:u w:val="single"/>
        </w:rPr>
      </w:pPr>
    </w:p>
    <w:p w14:paraId="797FF18A" w14:textId="77777777" w:rsidR="00E6676A" w:rsidRDefault="006551C4" w:rsidP="000533A7">
      <w:pPr>
        <w:jc w:val="right"/>
        <w:rPr>
          <w:del w:id="204" w:author="Agnieszka Krala" w:date="2020-05-22T13:45:00Z"/>
        </w:rPr>
      </w:pPr>
      <w:del w:id="205" w:author="Agnieszka Krala" w:date="2020-05-22T13:45:00Z">
        <w:r>
          <w:tab/>
        </w:r>
        <w:r>
          <w:tab/>
        </w:r>
        <w:r>
          <w:tab/>
        </w:r>
        <w:r>
          <w:tab/>
        </w:r>
        <w:bookmarkStart w:id="206" w:name="_Hlk530048299"/>
      </w:del>
    </w:p>
    <w:p w14:paraId="3C623AE3" w14:textId="77777777" w:rsidR="007E4C9B" w:rsidRDefault="007E4C9B" w:rsidP="000533A7">
      <w:pPr>
        <w:jc w:val="right"/>
        <w:rPr>
          <w:del w:id="207" w:author="Agnieszka Krala" w:date="2020-05-22T13:45:00Z"/>
        </w:rPr>
      </w:pPr>
    </w:p>
    <w:p w14:paraId="1F79E4C4" w14:textId="77777777" w:rsidR="007E4C9B" w:rsidRDefault="007E4C9B" w:rsidP="000533A7">
      <w:pPr>
        <w:jc w:val="right"/>
        <w:rPr>
          <w:del w:id="208" w:author="Agnieszka Krala" w:date="2020-05-22T13:45:00Z"/>
        </w:rPr>
      </w:pPr>
    </w:p>
    <w:p w14:paraId="224A05ED" w14:textId="77777777" w:rsidR="007E4C9B" w:rsidRDefault="007E4C9B" w:rsidP="000533A7">
      <w:pPr>
        <w:jc w:val="right"/>
        <w:rPr>
          <w:del w:id="209" w:author="Agnieszka Krala" w:date="2020-05-22T13:45:00Z"/>
        </w:rPr>
      </w:pPr>
    </w:p>
    <w:bookmarkEnd w:id="206"/>
    <w:p w14:paraId="56364BC7" w14:textId="36DDDFB1" w:rsidR="00A55DFE" w:rsidRDefault="00714313" w:rsidP="006A10C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pPrChange w:id="210" w:author="Agnieszka Krala" w:date="2020-05-22T13:45:00Z">
          <w:pPr/>
        </w:pPrChange>
      </w:pPr>
      <w:ins w:id="211" w:author="Agnieszka Krala" w:date="2020-05-22T13:45:00Z">
        <w:r w:rsidRPr="006A10C2">
          <w:t>Aneks do umowy o realizację studiów podyplomowych.</w:t>
        </w:r>
      </w:ins>
    </w:p>
    <w:sectPr w:rsidR="00A55DFE" w:rsidSect="00E9400C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  <w:sectPrChange w:id="215" w:author="Agnieszka Krala" w:date="2020-05-22T13:45:00Z">
        <w:sectPr w:rsidR="00A55DFE" w:rsidSect="00E9400C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6501" w14:textId="77777777" w:rsidR="00FA3859" w:rsidRDefault="00FA3859" w:rsidP="00AD1C4B">
      <w:pPr>
        <w:spacing w:after="0" w:line="240" w:lineRule="auto"/>
      </w:pPr>
      <w:r>
        <w:separator/>
      </w:r>
    </w:p>
  </w:endnote>
  <w:endnote w:type="continuationSeparator" w:id="0">
    <w:p w14:paraId="35939FFE" w14:textId="77777777" w:rsidR="00FA3859" w:rsidRDefault="00FA3859" w:rsidP="00AD1C4B">
      <w:pPr>
        <w:spacing w:after="0" w:line="240" w:lineRule="auto"/>
      </w:pPr>
      <w:r>
        <w:continuationSeparator/>
      </w:r>
    </w:p>
  </w:endnote>
  <w:endnote w:type="continuationNotice" w:id="1">
    <w:p w14:paraId="7BF15989" w14:textId="77777777" w:rsidR="00FA3859" w:rsidRDefault="00FA3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T-Walshei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8193" w14:textId="77777777" w:rsidR="00FA3859" w:rsidRDefault="00FA3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5207F" w14:textId="77777777" w:rsidR="00FA3859" w:rsidRDefault="00FA3859" w:rsidP="00AD1C4B">
      <w:pPr>
        <w:spacing w:after="0" w:line="240" w:lineRule="auto"/>
      </w:pPr>
      <w:r>
        <w:separator/>
      </w:r>
    </w:p>
  </w:footnote>
  <w:footnote w:type="continuationSeparator" w:id="0">
    <w:p w14:paraId="3BA01E5D" w14:textId="77777777" w:rsidR="00FA3859" w:rsidRDefault="00FA3859" w:rsidP="00AD1C4B">
      <w:pPr>
        <w:spacing w:after="0" w:line="240" w:lineRule="auto"/>
      </w:pPr>
      <w:r>
        <w:continuationSeparator/>
      </w:r>
    </w:p>
  </w:footnote>
  <w:footnote w:type="continuationNotice" w:id="1">
    <w:p w14:paraId="73AD9DE5" w14:textId="77777777" w:rsidR="00FA3859" w:rsidRDefault="00FA3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6033" w14:textId="77777777" w:rsidR="00AD1C4B" w:rsidRDefault="00AD1C4B">
    <w:pPr>
      <w:pStyle w:val="Nagwek"/>
      <w:rPr>
        <w:del w:id="212" w:author="Agnieszka Krala" w:date="2020-05-22T13:45:00Z"/>
      </w:rPr>
    </w:pPr>
    <w:del w:id="213" w:author="Agnieszka Krala" w:date="2020-05-22T13:45:00Z">
      <w:r>
        <w:rPr>
          <w:noProof/>
        </w:rPr>
        <w:drawing>
          <wp:inline distT="0" distB="0" distL="0" distR="0" wp14:anchorId="301E33BC" wp14:editId="11B37769">
            <wp:extent cx="5761355" cy="737870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del>
  </w:p>
  <w:p w14:paraId="157E5BF8" w14:textId="3202144F" w:rsidR="00AD1C4B" w:rsidRDefault="00DA537C" w:rsidP="009C4CAA">
    <w:pPr>
      <w:pStyle w:val="Nagwek"/>
    </w:pPr>
    <w:ins w:id="214" w:author="Agnieszka Krala" w:date="2020-05-22T13:45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6666B1E1" wp14:editId="1D827CFF">
            <wp:simplePos x="0" y="0"/>
            <wp:positionH relativeFrom="column">
              <wp:posOffset>3672205</wp:posOffset>
            </wp:positionH>
            <wp:positionV relativeFrom="paragraph">
              <wp:posOffset>-163830</wp:posOffset>
            </wp:positionV>
            <wp:extent cx="2798445" cy="822960"/>
            <wp:effectExtent l="0" t="0" r="1905" b="0"/>
            <wp:wrapSquare wrapText="bothSides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BFD0C9" wp14:editId="0C890751">
            <wp:simplePos x="0" y="0"/>
            <wp:positionH relativeFrom="column">
              <wp:posOffset>119380</wp:posOffset>
            </wp:positionH>
            <wp:positionV relativeFrom="paragraph">
              <wp:posOffset>-230505</wp:posOffset>
            </wp:positionV>
            <wp:extent cx="1701165" cy="798830"/>
            <wp:effectExtent l="0" t="0" r="0" b="1270"/>
            <wp:wrapSquare wrapText="bothSides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A0D"/>
    <w:multiLevelType w:val="hybridMultilevel"/>
    <w:tmpl w:val="B6A0A652"/>
    <w:lvl w:ilvl="0" w:tplc="3C284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45B18"/>
    <w:multiLevelType w:val="hybridMultilevel"/>
    <w:tmpl w:val="9316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00B"/>
    <w:multiLevelType w:val="hybridMultilevel"/>
    <w:tmpl w:val="E8BE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2AE"/>
    <w:multiLevelType w:val="hybridMultilevel"/>
    <w:tmpl w:val="D38653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84DA7"/>
    <w:multiLevelType w:val="hybridMultilevel"/>
    <w:tmpl w:val="E3B2E69A"/>
    <w:lvl w:ilvl="0" w:tplc="121AF1C0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36A56"/>
    <w:multiLevelType w:val="hybridMultilevel"/>
    <w:tmpl w:val="CE3664B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B0A7B"/>
    <w:multiLevelType w:val="hybridMultilevel"/>
    <w:tmpl w:val="886A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B4819"/>
    <w:multiLevelType w:val="multilevel"/>
    <w:tmpl w:val="63AA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6B42F2F"/>
    <w:multiLevelType w:val="hybridMultilevel"/>
    <w:tmpl w:val="B19AD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032F4"/>
    <w:multiLevelType w:val="hybridMultilevel"/>
    <w:tmpl w:val="1CD8D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0100"/>
    <w:multiLevelType w:val="hybridMultilevel"/>
    <w:tmpl w:val="B1BAE206"/>
    <w:lvl w:ilvl="0" w:tplc="88BC30BA">
      <w:start w:val="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2218214C"/>
    <w:multiLevelType w:val="hybridMultilevel"/>
    <w:tmpl w:val="2B00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30AB"/>
    <w:multiLevelType w:val="hybridMultilevel"/>
    <w:tmpl w:val="5BD210C4"/>
    <w:lvl w:ilvl="0" w:tplc="784A3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A76ED"/>
    <w:multiLevelType w:val="hybridMultilevel"/>
    <w:tmpl w:val="6EB0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E0861"/>
    <w:multiLevelType w:val="hybridMultilevel"/>
    <w:tmpl w:val="8410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77928"/>
    <w:multiLevelType w:val="hybridMultilevel"/>
    <w:tmpl w:val="B672D848"/>
    <w:lvl w:ilvl="0" w:tplc="1CC88862">
      <w:start w:val="1"/>
      <w:numFmt w:val="decimal"/>
      <w:lvlText w:val="%1."/>
      <w:lvlJc w:val="left"/>
      <w:pPr>
        <w:ind w:left="720" w:hanging="360"/>
      </w:pPr>
      <w:rPr>
        <w:rFonts w:eastAsia="Lucida Sans Unicod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66C"/>
    <w:multiLevelType w:val="hybridMultilevel"/>
    <w:tmpl w:val="F312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6D9B"/>
    <w:multiLevelType w:val="multilevel"/>
    <w:tmpl w:val="2DD6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133CC"/>
    <w:multiLevelType w:val="hybridMultilevel"/>
    <w:tmpl w:val="B1AA71D2"/>
    <w:lvl w:ilvl="0" w:tplc="5EDEDB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F067F3"/>
    <w:multiLevelType w:val="hybridMultilevel"/>
    <w:tmpl w:val="BFA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756A3"/>
    <w:multiLevelType w:val="hybridMultilevel"/>
    <w:tmpl w:val="C9C885B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A561B5B"/>
    <w:multiLevelType w:val="hybridMultilevel"/>
    <w:tmpl w:val="6826E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A5F1F"/>
    <w:multiLevelType w:val="hybridMultilevel"/>
    <w:tmpl w:val="CEDA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171A7"/>
    <w:multiLevelType w:val="hybridMultilevel"/>
    <w:tmpl w:val="D9148EE4"/>
    <w:lvl w:ilvl="0" w:tplc="6882A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DF2A192">
      <w:start w:val="1"/>
      <w:numFmt w:val="decimal"/>
      <w:lvlText w:val="%2."/>
      <w:lvlJc w:val="left"/>
      <w:pPr>
        <w:tabs>
          <w:tab w:val="num" w:pos="1174"/>
        </w:tabs>
        <w:ind w:left="1174" w:hanging="454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8E77A8"/>
    <w:multiLevelType w:val="hybridMultilevel"/>
    <w:tmpl w:val="D89426A0"/>
    <w:lvl w:ilvl="0" w:tplc="29DC4AB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5BD553B6"/>
    <w:multiLevelType w:val="hybridMultilevel"/>
    <w:tmpl w:val="8D522630"/>
    <w:lvl w:ilvl="0" w:tplc="1CC0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27DD8"/>
    <w:multiLevelType w:val="hybridMultilevel"/>
    <w:tmpl w:val="1804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738CA"/>
    <w:multiLevelType w:val="hybridMultilevel"/>
    <w:tmpl w:val="F8A6A196"/>
    <w:lvl w:ilvl="0" w:tplc="9594D5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07E30"/>
    <w:multiLevelType w:val="hybridMultilevel"/>
    <w:tmpl w:val="A610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056"/>
    <w:multiLevelType w:val="multilevel"/>
    <w:tmpl w:val="E602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2D06A3"/>
    <w:multiLevelType w:val="hybridMultilevel"/>
    <w:tmpl w:val="FB2ECB0A"/>
    <w:lvl w:ilvl="0" w:tplc="7DD4D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ADA7867"/>
    <w:multiLevelType w:val="hybridMultilevel"/>
    <w:tmpl w:val="9BC8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2D68"/>
    <w:multiLevelType w:val="hybridMultilevel"/>
    <w:tmpl w:val="CE1E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32A00"/>
    <w:multiLevelType w:val="hybridMultilevel"/>
    <w:tmpl w:val="CEDA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C59B2"/>
    <w:multiLevelType w:val="hybridMultilevel"/>
    <w:tmpl w:val="06AE8E86"/>
    <w:lvl w:ilvl="0" w:tplc="893A0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056F5"/>
    <w:multiLevelType w:val="multilevel"/>
    <w:tmpl w:val="8808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8054E9"/>
    <w:multiLevelType w:val="hybridMultilevel"/>
    <w:tmpl w:val="5E8C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59D2"/>
    <w:multiLevelType w:val="hybridMultilevel"/>
    <w:tmpl w:val="83B41730"/>
    <w:lvl w:ilvl="0" w:tplc="FDE498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3"/>
  </w:num>
  <w:num w:numId="3">
    <w:abstractNumId w:val="38"/>
  </w:num>
  <w:num w:numId="4">
    <w:abstractNumId w:val="14"/>
  </w:num>
  <w:num w:numId="5">
    <w:abstractNumId w:val="43"/>
  </w:num>
  <w:num w:numId="6">
    <w:abstractNumId w:val="36"/>
  </w:num>
  <w:num w:numId="7">
    <w:abstractNumId w:val="10"/>
  </w:num>
  <w:num w:numId="8">
    <w:abstractNumId w:val="42"/>
  </w:num>
  <w:num w:numId="9">
    <w:abstractNumId w:val="6"/>
  </w:num>
  <w:num w:numId="10">
    <w:abstractNumId w:val="2"/>
  </w:num>
  <w:num w:numId="11">
    <w:abstractNumId w:val="39"/>
  </w:num>
  <w:num w:numId="12">
    <w:abstractNumId w:val="0"/>
  </w:num>
  <w:num w:numId="13">
    <w:abstractNumId w:val="3"/>
  </w:num>
  <w:num w:numId="14">
    <w:abstractNumId w:val="27"/>
  </w:num>
  <w:num w:numId="15">
    <w:abstractNumId w:val="40"/>
  </w:num>
  <w:num w:numId="16">
    <w:abstractNumId w:val="11"/>
  </w:num>
  <w:num w:numId="17">
    <w:abstractNumId w:val="21"/>
  </w:num>
  <w:num w:numId="18">
    <w:abstractNumId w:val="31"/>
  </w:num>
  <w:num w:numId="19">
    <w:abstractNumId w:val="28"/>
  </w:num>
  <w:num w:numId="20">
    <w:abstractNumId w:val="5"/>
  </w:num>
  <w:num w:numId="21">
    <w:abstractNumId w:val="24"/>
  </w:num>
  <w:num w:numId="22">
    <w:abstractNumId w:val="9"/>
  </w:num>
  <w:num w:numId="23">
    <w:abstractNumId w:val="4"/>
  </w:num>
  <w:num w:numId="24">
    <w:abstractNumId w:val="30"/>
  </w:num>
  <w:num w:numId="25">
    <w:abstractNumId w:val="18"/>
  </w:num>
  <w:num w:numId="26">
    <w:abstractNumId w:val="19"/>
  </w:num>
  <w:num w:numId="27">
    <w:abstractNumId w:val="33"/>
  </w:num>
  <w:num w:numId="28">
    <w:abstractNumId w:val="32"/>
  </w:num>
  <w:num w:numId="29">
    <w:abstractNumId w:val="1"/>
  </w:num>
  <w:num w:numId="30">
    <w:abstractNumId w:val="13"/>
  </w:num>
  <w:num w:numId="31">
    <w:abstractNumId w:val="3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8"/>
  </w:num>
  <w:num w:numId="42">
    <w:abstractNumId w:val="25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9"/>
    <w:rsid w:val="00001B4D"/>
    <w:rsid w:val="00006822"/>
    <w:rsid w:val="0001704F"/>
    <w:rsid w:val="00021D14"/>
    <w:rsid w:val="00032930"/>
    <w:rsid w:val="00033785"/>
    <w:rsid w:val="00034648"/>
    <w:rsid w:val="00036026"/>
    <w:rsid w:val="00042C60"/>
    <w:rsid w:val="00044DA4"/>
    <w:rsid w:val="0005147A"/>
    <w:rsid w:val="000533A7"/>
    <w:rsid w:val="000625D9"/>
    <w:rsid w:val="00063038"/>
    <w:rsid w:val="00063A5A"/>
    <w:rsid w:val="000652C7"/>
    <w:rsid w:val="000750C4"/>
    <w:rsid w:val="000846C1"/>
    <w:rsid w:val="00085627"/>
    <w:rsid w:val="00097A53"/>
    <w:rsid w:val="000A018D"/>
    <w:rsid w:val="000C6D49"/>
    <w:rsid w:val="000C7ECD"/>
    <w:rsid w:val="000D00D3"/>
    <w:rsid w:val="000D09FC"/>
    <w:rsid w:val="000D7B63"/>
    <w:rsid w:val="000E0176"/>
    <w:rsid w:val="000E3C8E"/>
    <w:rsid w:val="000E60D7"/>
    <w:rsid w:val="00102EBD"/>
    <w:rsid w:val="00112772"/>
    <w:rsid w:val="00115EEE"/>
    <w:rsid w:val="001165FD"/>
    <w:rsid w:val="00121B9E"/>
    <w:rsid w:val="00130AEB"/>
    <w:rsid w:val="001339D9"/>
    <w:rsid w:val="0014606C"/>
    <w:rsid w:val="00146258"/>
    <w:rsid w:val="001531D1"/>
    <w:rsid w:val="0016062B"/>
    <w:rsid w:val="001621EB"/>
    <w:rsid w:val="00163179"/>
    <w:rsid w:val="00163BFE"/>
    <w:rsid w:val="00164195"/>
    <w:rsid w:val="00171C3A"/>
    <w:rsid w:val="00175602"/>
    <w:rsid w:val="00181D7C"/>
    <w:rsid w:val="001859C2"/>
    <w:rsid w:val="00186A41"/>
    <w:rsid w:val="0018714D"/>
    <w:rsid w:val="001940BD"/>
    <w:rsid w:val="00196C47"/>
    <w:rsid w:val="001A07CF"/>
    <w:rsid w:val="001A4A50"/>
    <w:rsid w:val="001C1902"/>
    <w:rsid w:val="001C539C"/>
    <w:rsid w:val="001C5621"/>
    <w:rsid w:val="001D3DBD"/>
    <w:rsid w:val="001E0F0B"/>
    <w:rsid w:val="001F30F5"/>
    <w:rsid w:val="001F3489"/>
    <w:rsid w:val="001F5DC6"/>
    <w:rsid w:val="002139ED"/>
    <w:rsid w:val="002150F7"/>
    <w:rsid w:val="00225DED"/>
    <w:rsid w:val="00226684"/>
    <w:rsid w:val="00243B2E"/>
    <w:rsid w:val="00247818"/>
    <w:rsid w:val="0025561B"/>
    <w:rsid w:val="002607EE"/>
    <w:rsid w:val="00261BA3"/>
    <w:rsid w:val="002925A3"/>
    <w:rsid w:val="002B047F"/>
    <w:rsid w:val="002B235A"/>
    <w:rsid w:val="002C0217"/>
    <w:rsid w:val="002C065D"/>
    <w:rsid w:val="002C54A8"/>
    <w:rsid w:val="002D262A"/>
    <w:rsid w:val="002D2E04"/>
    <w:rsid w:val="002D3C46"/>
    <w:rsid w:val="002D60AD"/>
    <w:rsid w:val="002E0C23"/>
    <w:rsid w:val="002E5318"/>
    <w:rsid w:val="002E57BE"/>
    <w:rsid w:val="002E5A1F"/>
    <w:rsid w:val="003046C7"/>
    <w:rsid w:val="00304DE9"/>
    <w:rsid w:val="003078B2"/>
    <w:rsid w:val="003169C3"/>
    <w:rsid w:val="00321D85"/>
    <w:rsid w:val="00334509"/>
    <w:rsid w:val="00336424"/>
    <w:rsid w:val="0033790F"/>
    <w:rsid w:val="003445DF"/>
    <w:rsid w:val="00345140"/>
    <w:rsid w:val="00353104"/>
    <w:rsid w:val="0035566C"/>
    <w:rsid w:val="00357FC1"/>
    <w:rsid w:val="00360C6D"/>
    <w:rsid w:val="00362800"/>
    <w:rsid w:val="0036379F"/>
    <w:rsid w:val="00366A01"/>
    <w:rsid w:val="00373881"/>
    <w:rsid w:val="00373C78"/>
    <w:rsid w:val="00394FBD"/>
    <w:rsid w:val="00396DF2"/>
    <w:rsid w:val="003A0CE3"/>
    <w:rsid w:val="003A6E49"/>
    <w:rsid w:val="003B3C84"/>
    <w:rsid w:val="003B426C"/>
    <w:rsid w:val="003B5315"/>
    <w:rsid w:val="003C3269"/>
    <w:rsid w:val="003C5201"/>
    <w:rsid w:val="003D1234"/>
    <w:rsid w:val="003E2888"/>
    <w:rsid w:val="003E6590"/>
    <w:rsid w:val="003E6D54"/>
    <w:rsid w:val="003E730C"/>
    <w:rsid w:val="003F293E"/>
    <w:rsid w:val="003F503C"/>
    <w:rsid w:val="004168C5"/>
    <w:rsid w:val="00417843"/>
    <w:rsid w:val="0042792E"/>
    <w:rsid w:val="004319B3"/>
    <w:rsid w:val="00433F94"/>
    <w:rsid w:val="004355D1"/>
    <w:rsid w:val="00441DE8"/>
    <w:rsid w:val="00451210"/>
    <w:rsid w:val="00471905"/>
    <w:rsid w:val="004934D6"/>
    <w:rsid w:val="00493F0C"/>
    <w:rsid w:val="00494298"/>
    <w:rsid w:val="00495979"/>
    <w:rsid w:val="00496513"/>
    <w:rsid w:val="004A47C5"/>
    <w:rsid w:val="004A52A3"/>
    <w:rsid w:val="004A5C40"/>
    <w:rsid w:val="004B5E9D"/>
    <w:rsid w:val="004C1043"/>
    <w:rsid w:val="004C298E"/>
    <w:rsid w:val="004C7D75"/>
    <w:rsid w:val="004D11BF"/>
    <w:rsid w:val="004D5FE9"/>
    <w:rsid w:val="004F4FF5"/>
    <w:rsid w:val="00507508"/>
    <w:rsid w:val="00526358"/>
    <w:rsid w:val="00533201"/>
    <w:rsid w:val="005373B8"/>
    <w:rsid w:val="00544B2B"/>
    <w:rsid w:val="00550A78"/>
    <w:rsid w:val="00550B82"/>
    <w:rsid w:val="005532BB"/>
    <w:rsid w:val="00555B97"/>
    <w:rsid w:val="00560F7F"/>
    <w:rsid w:val="00561265"/>
    <w:rsid w:val="0056550D"/>
    <w:rsid w:val="005665EE"/>
    <w:rsid w:val="00576AAB"/>
    <w:rsid w:val="005852FC"/>
    <w:rsid w:val="00592A81"/>
    <w:rsid w:val="00593523"/>
    <w:rsid w:val="005A4F83"/>
    <w:rsid w:val="005A6A3E"/>
    <w:rsid w:val="005B7A7E"/>
    <w:rsid w:val="005C2446"/>
    <w:rsid w:val="005C463C"/>
    <w:rsid w:val="005C55DD"/>
    <w:rsid w:val="005C6CDD"/>
    <w:rsid w:val="005D1BB4"/>
    <w:rsid w:val="005D41B3"/>
    <w:rsid w:val="005E1298"/>
    <w:rsid w:val="005E5DD1"/>
    <w:rsid w:val="005F0433"/>
    <w:rsid w:val="005F1140"/>
    <w:rsid w:val="005F3ED9"/>
    <w:rsid w:val="005F60AB"/>
    <w:rsid w:val="006010D0"/>
    <w:rsid w:val="00606E16"/>
    <w:rsid w:val="006247F5"/>
    <w:rsid w:val="006266F3"/>
    <w:rsid w:val="00636491"/>
    <w:rsid w:val="006402F1"/>
    <w:rsid w:val="006551C4"/>
    <w:rsid w:val="006607AB"/>
    <w:rsid w:val="0066221C"/>
    <w:rsid w:val="006768C7"/>
    <w:rsid w:val="0068099E"/>
    <w:rsid w:val="006809E7"/>
    <w:rsid w:val="00682232"/>
    <w:rsid w:val="0069479A"/>
    <w:rsid w:val="00694AB8"/>
    <w:rsid w:val="006A10C2"/>
    <w:rsid w:val="006A5438"/>
    <w:rsid w:val="006C2E88"/>
    <w:rsid w:val="006E3ED6"/>
    <w:rsid w:val="00703FF2"/>
    <w:rsid w:val="0071179A"/>
    <w:rsid w:val="00713D00"/>
    <w:rsid w:val="00714313"/>
    <w:rsid w:val="00734C60"/>
    <w:rsid w:val="007470AB"/>
    <w:rsid w:val="00755357"/>
    <w:rsid w:val="00755E31"/>
    <w:rsid w:val="00760CBF"/>
    <w:rsid w:val="00763022"/>
    <w:rsid w:val="0077561F"/>
    <w:rsid w:val="00781772"/>
    <w:rsid w:val="00782E3E"/>
    <w:rsid w:val="00785E2F"/>
    <w:rsid w:val="007A026B"/>
    <w:rsid w:val="007A20E2"/>
    <w:rsid w:val="007A4B09"/>
    <w:rsid w:val="007A60D7"/>
    <w:rsid w:val="007B6739"/>
    <w:rsid w:val="007C48B4"/>
    <w:rsid w:val="007D3165"/>
    <w:rsid w:val="007D64BD"/>
    <w:rsid w:val="007D7C67"/>
    <w:rsid w:val="007E2506"/>
    <w:rsid w:val="007E3D72"/>
    <w:rsid w:val="007E4C9B"/>
    <w:rsid w:val="00806BF0"/>
    <w:rsid w:val="00815E25"/>
    <w:rsid w:val="008235F2"/>
    <w:rsid w:val="00824385"/>
    <w:rsid w:val="00834C17"/>
    <w:rsid w:val="00837F5A"/>
    <w:rsid w:val="00843B9D"/>
    <w:rsid w:val="0085798A"/>
    <w:rsid w:val="008676A8"/>
    <w:rsid w:val="008769BB"/>
    <w:rsid w:val="00881983"/>
    <w:rsid w:val="008820D6"/>
    <w:rsid w:val="008A3E2B"/>
    <w:rsid w:val="008B4C60"/>
    <w:rsid w:val="008B7D7F"/>
    <w:rsid w:val="008D0797"/>
    <w:rsid w:val="008D3188"/>
    <w:rsid w:val="008F28C1"/>
    <w:rsid w:val="008F3376"/>
    <w:rsid w:val="008F74F0"/>
    <w:rsid w:val="008F7A53"/>
    <w:rsid w:val="009067A6"/>
    <w:rsid w:val="00913593"/>
    <w:rsid w:val="0092084D"/>
    <w:rsid w:val="00920B42"/>
    <w:rsid w:val="00920BCE"/>
    <w:rsid w:val="00923046"/>
    <w:rsid w:val="00932D6D"/>
    <w:rsid w:val="009411D2"/>
    <w:rsid w:val="00947956"/>
    <w:rsid w:val="00953FB1"/>
    <w:rsid w:val="009661C3"/>
    <w:rsid w:val="009822E8"/>
    <w:rsid w:val="00984351"/>
    <w:rsid w:val="00991D15"/>
    <w:rsid w:val="00994DB7"/>
    <w:rsid w:val="00997185"/>
    <w:rsid w:val="009A1CD5"/>
    <w:rsid w:val="009A7BE9"/>
    <w:rsid w:val="009B1FFA"/>
    <w:rsid w:val="009B4552"/>
    <w:rsid w:val="009C2CE4"/>
    <w:rsid w:val="009C3D17"/>
    <w:rsid w:val="009C4CAA"/>
    <w:rsid w:val="009C68DF"/>
    <w:rsid w:val="009D2791"/>
    <w:rsid w:val="009D3402"/>
    <w:rsid w:val="009F762A"/>
    <w:rsid w:val="00A04984"/>
    <w:rsid w:val="00A12B1B"/>
    <w:rsid w:val="00A1538D"/>
    <w:rsid w:val="00A2035B"/>
    <w:rsid w:val="00A2142D"/>
    <w:rsid w:val="00A35F2F"/>
    <w:rsid w:val="00A42908"/>
    <w:rsid w:val="00A4380E"/>
    <w:rsid w:val="00A529B1"/>
    <w:rsid w:val="00A52B83"/>
    <w:rsid w:val="00A553B4"/>
    <w:rsid w:val="00A55DFE"/>
    <w:rsid w:val="00A61944"/>
    <w:rsid w:val="00A63A55"/>
    <w:rsid w:val="00A658C0"/>
    <w:rsid w:val="00A65F43"/>
    <w:rsid w:val="00A66CE4"/>
    <w:rsid w:val="00A7119E"/>
    <w:rsid w:val="00A73B09"/>
    <w:rsid w:val="00A76D08"/>
    <w:rsid w:val="00A81BD0"/>
    <w:rsid w:val="00A8698C"/>
    <w:rsid w:val="00A92495"/>
    <w:rsid w:val="00AA3426"/>
    <w:rsid w:val="00AB0485"/>
    <w:rsid w:val="00AC5558"/>
    <w:rsid w:val="00AD1C4B"/>
    <w:rsid w:val="00AF238F"/>
    <w:rsid w:val="00AF6BEF"/>
    <w:rsid w:val="00B0133E"/>
    <w:rsid w:val="00B025A6"/>
    <w:rsid w:val="00B069E5"/>
    <w:rsid w:val="00B11EC6"/>
    <w:rsid w:val="00B14AD4"/>
    <w:rsid w:val="00B361EE"/>
    <w:rsid w:val="00B47770"/>
    <w:rsid w:val="00B61595"/>
    <w:rsid w:val="00B61838"/>
    <w:rsid w:val="00B640A8"/>
    <w:rsid w:val="00B7294F"/>
    <w:rsid w:val="00B83AB7"/>
    <w:rsid w:val="00B9449E"/>
    <w:rsid w:val="00B96924"/>
    <w:rsid w:val="00BB0C46"/>
    <w:rsid w:val="00BB598E"/>
    <w:rsid w:val="00BC1BFC"/>
    <w:rsid w:val="00BC6803"/>
    <w:rsid w:val="00BE664E"/>
    <w:rsid w:val="00C00AAB"/>
    <w:rsid w:val="00C1084F"/>
    <w:rsid w:val="00C1464F"/>
    <w:rsid w:val="00C215E9"/>
    <w:rsid w:val="00C26251"/>
    <w:rsid w:val="00C270A0"/>
    <w:rsid w:val="00C27CAD"/>
    <w:rsid w:val="00C324B0"/>
    <w:rsid w:val="00C34632"/>
    <w:rsid w:val="00C34E6C"/>
    <w:rsid w:val="00C3639C"/>
    <w:rsid w:val="00C41852"/>
    <w:rsid w:val="00C42198"/>
    <w:rsid w:val="00C51389"/>
    <w:rsid w:val="00C55200"/>
    <w:rsid w:val="00C552C7"/>
    <w:rsid w:val="00C73ADC"/>
    <w:rsid w:val="00C7415D"/>
    <w:rsid w:val="00C76755"/>
    <w:rsid w:val="00C84F7A"/>
    <w:rsid w:val="00C90765"/>
    <w:rsid w:val="00C957FE"/>
    <w:rsid w:val="00CA348A"/>
    <w:rsid w:val="00CB5D05"/>
    <w:rsid w:val="00CB75DC"/>
    <w:rsid w:val="00CC0D06"/>
    <w:rsid w:val="00CE622A"/>
    <w:rsid w:val="00CE7E85"/>
    <w:rsid w:val="00D02650"/>
    <w:rsid w:val="00D031A4"/>
    <w:rsid w:val="00D05D8F"/>
    <w:rsid w:val="00D3114D"/>
    <w:rsid w:val="00D36235"/>
    <w:rsid w:val="00D36476"/>
    <w:rsid w:val="00D50FE6"/>
    <w:rsid w:val="00D51E5B"/>
    <w:rsid w:val="00D53BE8"/>
    <w:rsid w:val="00D63336"/>
    <w:rsid w:val="00D713A1"/>
    <w:rsid w:val="00D81EFE"/>
    <w:rsid w:val="00D84436"/>
    <w:rsid w:val="00D848E4"/>
    <w:rsid w:val="00D84AF1"/>
    <w:rsid w:val="00D84BF4"/>
    <w:rsid w:val="00D90510"/>
    <w:rsid w:val="00DA1D18"/>
    <w:rsid w:val="00DA537C"/>
    <w:rsid w:val="00DA5B48"/>
    <w:rsid w:val="00DB1F9B"/>
    <w:rsid w:val="00DB4806"/>
    <w:rsid w:val="00DB5BFB"/>
    <w:rsid w:val="00DB65F3"/>
    <w:rsid w:val="00DC1859"/>
    <w:rsid w:val="00DD2708"/>
    <w:rsid w:val="00DD393B"/>
    <w:rsid w:val="00DE330C"/>
    <w:rsid w:val="00DF0808"/>
    <w:rsid w:val="00DF2E56"/>
    <w:rsid w:val="00DF5010"/>
    <w:rsid w:val="00E17946"/>
    <w:rsid w:val="00E21816"/>
    <w:rsid w:val="00E234F9"/>
    <w:rsid w:val="00E254F2"/>
    <w:rsid w:val="00E46B3B"/>
    <w:rsid w:val="00E509F8"/>
    <w:rsid w:val="00E525AB"/>
    <w:rsid w:val="00E63868"/>
    <w:rsid w:val="00E6456C"/>
    <w:rsid w:val="00E6676A"/>
    <w:rsid w:val="00E7323C"/>
    <w:rsid w:val="00E74AD5"/>
    <w:rsid w:val="00E84606"/>
    <w:rsid w:val="00E90174"/>
    <w:rsid w:val="00E91B05"/>
    <w:rsid w:val="00E9400C"/>
    <w:rsid w:val="00E97D89"/>
    <w:rsid w:val="00EC6F45"/>
    <w:rsid w:val="00EE14C2"/>
    <w:rsid w:val="00EE7FA3"/>
    <w:rsid w:val="00EF0324"/>
    <w:rsid w:val="00F05378"/>
    <w:rsid w:val="00F31900"/>
    <w:rsid w:val="00F31A0D"/>
    <w:rsid w:val="00F40D88"/>
    <w:rsid w:val="00F42424"/>
    <w:rsid w:val="00F44975"/>
    <w:rsid w:val="00F5465F"/>
    <w:rsid w:val="00F54685"/>
    <w:rsid w:val="00F560B3"/>
    <w:rsid w:val="00F57624"/>
    <w:rsid w:val="00F703B8"/>
    <w:rsid w:val="00F75E8C"/>
    <w:rsid w:val="00F76540"/>
    <w:rsid w:val="00F864E7"/>
    <w:rsid w:val="00F97D4A"/>
    <w:rsid w:val="00FA324B"/>
    <w:rsid w:val="00FA3859"/>
    <w:rsid w:val="00FA6DF4"/>
    <w:rsid w:val="00FA7B35"/>
    <w:rsid w:val="00FB3DD4"/>
    <w:rsid w:val="00FB5911"/>
    <w:rsid w:val="00FC2AB0"/>
    <w:rsid w:val="00FE09F1"/>
    <w:rsid w:val="00FF110C"/>
    <w:rsid w:val="00FF122B"/>
    <w:rsid w:val="00FF297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A0B25"/>
  <w15:chartTrackingRefBased/>
  <w15:docId w15:val="{DF92BA23-E8AC-4436-BDCA-011C91C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D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7D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D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C4B"/>
  </w:style>
  <w:style w:type="paragraph" w:styleId="Stopka">
    <w:name w:val="footer"/>
    <w:basedOn w:val="Normalny"/>
    <w:link w:val="StopkaZnak"/>
    <w:uiPriority w:val="99"/>
    <w:unhideWhenUsed/>
    <w:rsid w:val="00AD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C4B"/>
  </w:style>
  <w:style w:type="character" w:styleId="Odwoaniedokomentarza">
    <w:name w:val="annotation reference"/>
    <w:basedOn w:val="Domylnaczcionkaakapitu"/>
    <w:uiPriority w:val="99"/>
    <w:semiHidden/>
    <w:unhideWhenUsed/>
    <w:rsid w:val="00AD1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C4B"/>
    <w:rPr>
      <w:b/>
      <w:bCs/>
      <w:sz w:val="20"/>
      <w:szCs w:val="20"/>
    </w:rPr>
  </w:style>
  <w:style w:type="paragraph" w:customStyle="1" w:styleId="Default">
    <w:name w:val="Default"/>
    <w:uiPriority w:val="99"/>
    <w:rsid w:val="00360C6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rsid w:val="00360C6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8F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7818"/>
    <w:pPr>
      <w:spacing w:after="0" w:line="240" w:lineRule="auto"/>
      <w:ind w:left="360" w:firstLine="4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78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E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ED9"/>
  </w:style>
  <w:style w:type="paragraph" w:styleId="Tekstprzypisudolnego">
    <w:name w:val="footnote text"/>
    <w:aliases w:val="Podrozdział,Footnote,Podrozdzia3"/>
    <w:basedOn w:val="Normalny"/>
    <w:link w:val="TekstprzypisudolnegoZnak"/>
    <w:rsid w:val="005F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F3E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3ED9"/>
    <w:rPr>
      <w:vertAlign w:val="superscript"/>
    </w:rPr>
  </w:style>
  <w:style w:type="paragraph" w:styleId="Poprawka">
    <w:name w:val="Revision"/>
    <w:hidden/>
    <w:uiPriority w:val="99"/>
    <w:semiHidden/>
    <w:rsid w:val="00FA3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E5A8-C086-4CA8-A386-CE5AF084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Koruba</dc:creator>
  <cp:keywords/>
  <dc:description/>
  <cp:lastModifiedBy>Adam Wyrwa</cp:lastModifiedBy>
  <cp:revision>1</cp:revision>
  <cp:lastPrinted>2018-11-22T11:37:00Z</cp:lastPrinted>
  <dcterms:created xsi:type="dcterms:W3CDTF">2020-05-22T10:13:00Z</dcterms:created>
  <dcterms:modified xsi:type="dcterms:W3CDTF">2020-05-22T11:46:00Z</dcterms:modified>
</cp:coreProperties>
</file>